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A1" w:rsidRPr="00E15DBD" w:rsidRDefault="00CB1425" w:rsidP="00B16000">
      <w:pPr>
        <w:spacing w:after="0" w:line="240" w:lineRule="auto"/>
        <w:jc w:val="center"/>
        <w:rPr>
          <w:sz w:val="24"/>
          <w:szCs w:val="24"/>
        </w:rPr>
      </w:pPr>
      <w:r w:rsidRPr="00E15DBD">
        <w:rPr>
          <w:sz w:val="24"/>
          <w:szCs w:val="24"/>
        </w:rPr>
        <w:t>Stress and pronunciation</w:t>
      </w:r>
    </w:p>
    <w:p w:rsidR="00CB1425" w:rsidRPr="00E15DBD" w:rsidRDefault="00CB1425" w:rsidP="00B16000">
      <w:pPr>
        <w:spacing w:after="0" w:line="240" w:lineRule="auto"/>
        <w:jc w:val="center"/>
        <w:rPr>
          <w:sz w:val="24"/>
          <w:szCs w:val="24"/>
        </w:rPr>
      </w:pPr>
      <w:r w:rsidRPr="00E15DBD">
        <w:rPr>
          <w:sz w:val="24"/>
          <w:szCs w:val="24"/>
        </w:rPr>
        <w:t>Vocabulary unit 1- 6</w:t>
      </w:r>
    </w:p>
    <w:p w:rsidR="00CB1425" w:rsidRPr="00E15DBD" w:rsidRDefault="000F25F6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2A5A05" w:rsidRPr="00E15DBD">
        <w:rPr>
          <w:rFonts w:cs="Times New Roman"/>
          <w:sz w:val="24"/>
          <w:szCs w:val="24"/>
        </w:rPr>
        <w:t>.</w:t>
      </w:r>
      <w:r w:rsidR="00CB1425" w:rsidRPr="00E15DBD">
        <w:rPr>
          <w:rFonts w:cs="Times New Roman"/>
          <w:sz w:val="24"/>
          <w:szCs w:val="24"/>
        </w:rPr>
        <w:t xml:space="preserve"> A. excited </w:t>
      </w:r>
      <w:r w:rsidR="002A5A05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CB1425" w:rsidRPr="00E15DBD">
        <w:rPr>
          <w:rFonts w:cs="Times New Roman"/>
          <w:sz w:val="24"/>
          <w:szCs w:val="24"/>
        </w:rPr>
        <w:t xml:space="preserve">            B. confident</w:t>
      </w:r>
      <w:r w:rsidR="00CB1425" w:rsidRPr="00E15DBD">
        <w:rPr>
          <w:rFonts w:cs="Times New Roman"/>
          <w:sz w:val="24"/>
          <w:szCs w:val="24"/>
        </w:rPr>
        <w:tab/>
      </w:r>
      <w:r w:rsidR="00CB1425" w:rsidRPr="00E15DBD">
        <w:rPr>
          <w:rFonts w:cs="Times New Roman"/>
          <w:sz w:val="24"/>
          <w:szCs w:val="24"/>
        </w:rPr>
        <w:tab/>
        <w:t xml:space="preserve">C. interested         </w:t>
      </w:r>
      <w:r w:rsidR="002A5A05" w:rsidRPr="00E15DBD">
        <w:rPr>
          <w:rFonts w:cs="Times New Roman"/>
          <w:sz w:val="24"/>
          <w:szCs w:val="24"/>
        </w:rPr>
        <w:tab/>
      </w:r>
      <w:r w:rsidR="00CB1425" w:rsidRPr="00E15DBD">
        <w:rPr>
          <w:rFonts w:cs="Times New Roman"/>
          <w:sz w:val="24"/>
          <w:szCs w:val="24"/>
        </w:rPr>
        <w:t xml:space="preserve"> D. memorable</w:t>
      </w:r>
    </w:p>
    <w:p w:rsidR="000F25F6" w:rsidRPr="00E15DBD" w:rsidRDefault="002A5A05" w:rsidP="00B1600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 xml:space="preserve">2. </w:t>
      </w:r>
      <w:r w:rsidR="00213750" w:rsidRPr="00E15DBD">
        <w:rPr>
          <w:rFonts w:cs="Times New Roman"/>
          <w:sz w:val="24"/>
          <w:szCs w:val="24"/>
        </w:rPr>
        <w:t xml:space="preserve">A. starter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           </w:t>
      </w:r>
      <w:r w:rsidR="000F25F6" w:rsidRPr="00E15DBD">
        <w:rPr>
          <w:rFonts w:cs="Times New Roman"/>
          <w:sz w:val="24"/>
          <w:szCs w:val="24"/>
        </w:rPr>
        <w:t xml:space="preserve">B. open </w:t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 xml:space="preserve">           </w:t>
      </w:r>
      <w:r w:rsidRPr="00E15DBD">
        <w:rPr>
          <w:rFonts w:cs="Times New Roman"/>
          <w:sz w:val="24"/>
          <w:szCs w:val="24"/>
        </w:rPr>
        <w:t xml:space="preserve"> </w:t>
      </w:r>
      <w:r w:rsidR="00213750" w:rsidRPr="00E15DBD">
        <w:rPr>
          <w:rFonts w:cs="Times New Roman"/>
          <w:sz w:val="24"/>
          <w:szCs w:val="24"/>
        </w:rPr>
        <w:t xml:space="preserve">C. punctual       </w:t>
      </w:r>
      <w:r w:rsidRPr="00E15DBD">
        <w:rPr>
          <w:rFonts w:cs="Times New Roman"/>
          <w:sz w:val="24"/>
          <w:szCs w:val="24"/>
        </w:rPr>
        <w:tab/>
        <w:t xml:space="preserve"> </w:t>
      </w:r>
      <w:r w:rsidR="000F25F6" w:rsidRPr="00E15DBD">
        <w:rPr>
          <w:rFonts w:cs="Times New Roman"/>
          <w:sz w:val="24"/>
          <w:szCs w:val="24"/>
        </w:rPr>
        <w:t>D. comprise</w:t>
      </w:r>
    </w:p>
    <w:p w:rsidR="000F25F6" w:rsidRPr="00E15DBD" w:rsidRDefault="002A5A05" w:rsidP="00B16000">
      <w:pPr>
        <w:spacing w:after="0" w:line="240" w:lineRule="auto"/>
        <w:ind w:hanging="2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 xml:space="preserve">3. </w:t>
      </w:r>
      <w:r w:rsidR="000F25F6" w:rsidRPr="00E15DBD">
        <w:rPr>
          <w:rFonts w:cs="Times New Roman"/>
          <w:sz w:val="24"/>
          <w:szCs w:val="24"/>
        </w:rPr>
        <w:t xml:space="preserve">A. picturesque 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  <w:t>B. favourite</w:t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 xml:space="preserve">         </w:t>
      </w:r>
      <w:r w:rsidR="00213750" w:rsidRPr="00E15DBD">
        <w:rPr>
          <w:rFonts w:cs="Times New Roman"/>
          <w:sz w:val="24"/>
          <w:szCs w:val="24"/>
        </w:rPr>
        <w:t xml:space="preserve">   C. paradise  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  <w:t xml:space="preserve"> </w:t>
      </w:r>
      <w:r w:rsidR="000F25F6" w:rsidRPr="00E15DBD">
        <w:rPr>
          <w:rFonts w:cs="Times New Roman"/>
          <w:sz w:val="24"/>
          <w:szCs w:val="24"/>
        </w:rPr>
        <w:t xml:space="preserve">D. negative </w:t>
      </w:r>
    </w:p>
    <w:p w:rsidR="000F25F6" w:rsidRPr="00E15DBD" w:rsidRDefault="002A5A05" w:rsidP="00B16000">
      <w:pPr>
        <w:spacing w:after="0" w:line="240" w:lineRule="auto"/>
        <w:ind w:hanging="2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4.</w:t>
      </w:r>
      <w:r w:rsidR="000F25F6" w:rsidRPr="00E15DBD">
        <w:rPr>
          <w:rFonts w:cs="Times New Roman"/>
          <w:sz w:val="24"/>
          <w:szCs w:val="24"/>
        </w:rPr>
        <w:t xml:space="preserve"> A. technological</w:t>
      </w:r>
      <w:r w:rsidR="000F25F6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B. generation</w:t>
      </w:r>
      <w:r w:rsidR="000F25F6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C. occasion</w:t>
      </w:r>
      <w:r w:rsidR="000F25F6"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ab/>
        <w:t>D. competition</w:t>
      </w:r>
    </w:p>
    <w:p w:rsidR="000F25F6" w:rsidRPr="00E15DBD" w:rsidRDefault="00213750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5</w:t>
      </w:r>
      <w:r w:rsidR="000F25F6" w:rsidRPr="00E15DBD">
        <w:rPr>
          <w:rFonts w:cs="Times New Roman"/>
          <w:sz w:val="24"/>
          <w:szCs w:val="24"/>
        </w:rPr>
        <w:t>: A.</w:t>
      </w:r>
      <w:r w:rsidR="00AD005B" w:rsidRPr="00E15DBD">
        <w:rPr>
          <w:rFonts w:cs="Times New Roman"/>
          <w:sz w:val="24"/>
          <w:szCs w:val="24"/>
        </w:rPr>
        <w:t xml:space="preserve"> determine</w:t>
      </w:r>
      <w:r w:rsidR="00AD005B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B. embroider</w:t>
      </w:r>
      <w:r w:rsidR="000F25F6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C. forbidden</w:t>
      </w:r>
      <w:r w:rsidR="000F25F6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 xml:space="preserve">D. cognitive </w:t>
      </w:r>
    </w:p>
    <w:p w:rsidR="000F25F6" w:rsidRPr="00E15DBD" w:rsidRDefault="002A5A05" w:rsidP="00B1600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6</w:t>
      </w:r>
      <w:r w:rsidR="000F25F6" w:rsidRPr="00E15DBD">
        <w:rPr>
          <w:rFonts w:cs="Times New Roman"/>
          <w:sz w:val="24"/>
          <w:szCs w:val="24"/>
        </w:rPr>
        <w:t xml:space="preserve"> </w:t>
      </w:r>
      <w:r w:rsidRPr="00E15DBD">
        <w:rPr>
          <w:rFonts w:cs="Times New Roman"/>
          <w:sz w:val="24"/>
          <w:szCs w:val="24"/>
        </w:rPr>
        <w:t xml:space="preserve">. </w:t>
      </w:r>
      <w:r w:rsidR="000F25F6" w:rsidRPr="00E15DBD">
        <w:rPr>
          <w:rFonts w:cs="Times New Roman"/>
          <w:sz w:val="24"/>
          <w:szCs w:val="24"/>
        </w:rPr>
        <w:t>A.</w:t>
      </w:r>
      <w:r w:rsidR="00AD005B" w:rsidRPr="00E15DBD">
        <w:rPr>
          <w:rFonts w:cs="Times New Roman"/>
          <w:sz w:val="24"/>
          <w:szCs w:val="24"/>
        </w:rPr>
        <w:t xml:space="preserve"> environment   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B. attendance</w:t>
      </w:r>
      <w:r w:rsidR="000F25F6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 xml:space="preserve">C. financial        </w:t>
      </w:r>
      <w:r w:rsidR="000F25F6" w:rsidRPr="00E15DBD">
        <w:rPr>
          <w:rFonts w:cs="Times New Roman"/>
          <w:sz w:val="24"/>
          <w:szCs w:val="24"/>
        </w:rPr>
        <w:tab/>
        <w:t>D. slavery</w:t>
      </w:r>
    </w:p>
    <w:p w:rsidR="000F25F6" w:rsidRPr="00E15DBD" w:rsidRDefault="002A5A05" w:rsidP="00B160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  <w:lang w:val="en"/>
        </w:rPr>
      </w:pPr>
      <w:r w:rsidRPr="00E15DBD">
        <w:rPr>
          <w:rFonts w:cs="Times New Roman"/>
          <w:bCs/>
          <w:sz w:val="24"/>
          <w:szCs w:val="24"/>
          <w:lang w:val="en"/>
        </w:rPr>
        <w:t xml:space="preserve">7. </w:t>
      </w:r>
      <w:r w:rsidR="000F25F6" w:rsidRPr="00E15DBD">
        <w:rPr>
          <w:rFonts w:cs="Times New Roman"/>
          <w:sz w:val="24"/>
          <w:szCs w:val="24"/>
        </w:rPr>
        <w:t>A. attraction</w:t>
      </w:r>
      <w:r w:rsidR="000F25F6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>B. handicraft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 xml:space="preserve">C. embroider 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D. museum</w:t>
      </w:r>
    </w:p>
    <w:p w:rsidR="000F25F6" w:rsidRPr="00E15DBD" w:rsidRDefault="002A5A05" w:rsidP="00B160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5DBD">
        <w:rPr>
          <w:rFonts w:cs="Times New Roman"/>
          <w:bCs/>
          <w:sz w:val="24"/>
          <w:szCs w:val="24"/>
          <w:lang w:val="en"/>
        </w:rPr>
        <w:t xml:space="preserve">8. </w:t>
      </w:r>
      <w:r w:rsidR="000F25F6" w:rsidRPr="00E15DBD">
        <w:rPr>
          <w:rFonts w:cs="Times New Roman"/>
          <w:sz w:val="24"/>
          <w:szCs w:val="24"/>
        </w:rPr>
        <w:t>A. fabulous</w:t>
      </w:r>
      <w:r w:rsidR="000F25F6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>B. pagoda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  <w:t>C. determine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0F25F6" w:rsidRPr="00E15DBD">
        <w:rPr>
          <w:rFonts w:cs="Times New Roman"/>
          <w:sz w:val="24"/>
          <w:szCs w:val="24"/>
        </w:rPr>
        <w:t>D. convenient</w:t>
      </w:r>
    </w:p>
    <w:p w:rsidR="00213750" w:rsidRPr="00E15DBD" w:rsidRDefault="002A5A05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bCs/>
          <w:sz w:val="24"/>
          <w:szCs w:val="24"/>
        </w:rPr>
        <w:t xml:space="preserve">9. </w:t>
      </w:r>
      <w:r w:rsidR="00213750" w:rsidRPr="00E15DBD">
        <w:rPr>
          <w:rFonts w:cs="Times New Roman"/>
          <w:sz w:val="24"/>
          <w:szCs w:val="24"/>
        </w:rPr>
        <w:t>A. encourage</w:t>
      </w:r>
      <w:r w:rsidR="00213750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B. material</w:t>
      </w:r>
      <w:r w:rsidR="00213750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ab/>
        <w:t>C. embroider</w:t>
      </w:r>
      <w:r w:rsidR="00213750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economic</w:t>
      </w:r>
    </w:p>
    <w:p w:rsidR="00213750" w:rsidRPr="00E15DBD" w:rsidRDefault="002A5A05" w:rsidP="00B16000">
      <w:pPr>
        <w:tabs>
          <w:tab w:val="left" w:pos="567"/>
          <w:tab w:val="left" w:pos="3118"/>
          <w:tab w:val="left" w:pos="5669"/>
        </w:tabs>
        <w:spacing w:after="0" w:line="240" w:lineRule="auto"/>
        <w:ind w:right="4"/>
        <w:jc w:val="both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 xml:space="preserve">10.A. transfer                         </w:t>
      </w:r>
      <w:r w:rsidR="00AD005B" w:rsidRPr="00E15DBD">
        <w:rPr>
          <w:rFonts w:cs="Times New Roman"/>
          <w:sz w:val="24"/>
          <w:szCs w:val="24"/>
        </w:rPr>
        <w:t xml:space="preserve">B. downtown       </w:t>
      </w:r>
      <w:r w:rsidRPr="00E15DBD">
        <w:rPr>
          <w:rFonts w:cs="Times New Roman"/>
          <w:sz w:val="24"/>
          <w:szCs w:val="24"/>
        </w:rPr>
        <w:t xml:space="preserve">        </w:t>
      </w:r>
      <w:r w:rsidR="00213750" w:rsidRPr="00E15DBD">
        <w:rPr>
          <w:rFonts w:cs="Times New Roman"/>
          <w:sz w:val="24"/>
          <w:szCs w:val="24"/>
        </w:rPr>
        <w:t xml:space="preserve">C. dweller             </w:t>
      </w:r>
      <w:r w:rsidR="00213750" w:rsidRPr="00E15DBD">
        <w:rPr>
          <w:rFonts w:cs="Times New Roman"/>
          <w:sz w:val="24"/>
          <w:szCs w:val="24"/>
        </w:rPr>
        <w:tab/>
        <w:t xml:space="preserve">D. craftsman 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213750" w:rsidRPr="00E15DBD">
        <w:rPr>
          <w:rFonts w:cs="Times New Roman"/>
          <w:sz w:val="24"/>
          <w:szCs w:val="24"/>
        </w:rPr>
        <w:t xml:space="preserve">1.A. heritage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B.government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recognise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D.position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213750" w:rsidRPr="00E15DBD">
        <w:rPr>
          <w:rFonts w:cs="Times New Roman"/>
          <w:sz w:val="24"/>
          <w:szCs w:val="24"/>
        </w:rPr>
        <w:t xml:space="preserve">2.A.measure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B.suggest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C.impress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D.connect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213750" w:rsidRPr="00E15DBD">
        <w:rPr>
          <w:rFonts w:cs="Times New Roman"/>
          <w:sz w:val="24"/>
          <w:szCs w:val="24"/>
        </w:rPr>
        <w:t>3.A. picturesque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</w:t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B.souvenir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C.paradise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D.recommend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213750" w:rsidRPr="00E15DBD">
        <w:rPr>
          <w:rFonts w:cs="Times New Roman"/>
          <w:sz w:val="24"/>
          <w:szCs w:val="24"/>
        </w:rPr>
        <w:t xml:space="preserve">4.A.structure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B.rickshaw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C.landscape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D.preserve</w:t>
      </w:r>
    </w:p>
    <w:p w:rsidR="00AD005B" w:rsidRPr="00E15DBD" w:rsidRDefault="00AD005B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213750" w:rsidRPr="00E15DBD">
        <w:rPr>
          <w:rFonts w:cs="Times New Roman"/>
          <w:sz w:val="24"/>
          <w:szCs w:val="24"/>
        </w:rPr>
        <w:t xml:space="preserve">5.A.security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B.institution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C.spectacular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D.administer</w:t>
      </w:r>
    </w:p>
    <w:p w:rsidR="00213750" w:rsidRPr="00E15DBD" w:rsidRDefault="00213750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</w:t>
      </w:r>
      <w:r w:rsidR="00AD005B" w:rsidRPr="00E15DBD">
        <w:rPr>
          <w:rFonts w:cs="Times New Roman"/>
          <w:sz w:val="24"/>
          <w:szCs w:val="24"/>
        </w:rPr>
        <w:t>6</w:t>
      </w:r>
      <w:r w:rsidRPr="00E15DBD">
        <w:rPr>
          <w:rFonts w:cs="Times New Roman"/>
          <w:sz w:val="24"/>
          <w:szCs w:val="24"/>
        </w:rPr>
        <w:t>.A. surround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 B. manual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 C. railroad 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D. nuclear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17</w:t>
      </w:r>
      <w:r w:rsidR="00213750" w:rsidRPr="00E15DBD">
        <w:rPr>
          <w:rFonts w:cs="Times New Roman"/>
          <w:sz w:val="24"/>
          <w:szCs w:val="24"/>
        </w:rPr>
        <w:t>.A. compartment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</w:t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B.pedestrian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C.convenience 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D.fascinate</w:t>
      </w:r>
    </w:p>
    <w:p w:rsidR="00213750" w:rsidRPr="00E15DBD" w:rsidRDefault="002A5A05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18.</w:t>
      </w:r>
      <w:r w:rsidR="00213750" w:rsidRPr="00E15DBD">
        <w:rPr>
          <w:rFonts w:cs="Times New Roman"/>
          <w:sz w:val="24"/>
          <w:szCs w:val="24"/>
        </w:rPr>
        <w:t xml:space="preserve">A.significant 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B.population 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C.astonishment </w:t>
      </w:r>
      <w:r w:rsidR="00AD005B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D.cooperative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19</w:t>
      </w:r>
      <w:r w:rsidR="00213750" w:rsidRPr="00E15DBD">
        <w:rPr>
          <w:rFonts w:cs="Times New Roman"/>
          <w:sz w:val="24"/>
          <w:szCs w:val="24"/>
        </w:rPr>
        <w:t xml:space="preserve">.A. elevate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B.popular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C.tolerant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D.equipment</w:t>
      </w:r>
    </w:p>
    <w:p w:rsidR="00213750" w:rsidRPr="00E15DBD" w:rsidRDefault="00AD005B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20</w:t>
      </w:r>
      <w:r w:rsidR="00213750" w:rsidRPr="00E15DBD">
        <w:rPr>
          <w:rFonts w:cs="Times New Roman"/>
          <w:sz w:val="24"/>
          <w:szCs w:val="24"/>
        </w:rPr>
        <w:t xml:space="preserve">.A. environment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B.technology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C.agriculture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</w:t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D.associate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213750" w:rsidRPr="00E15DBD">
        <w:rPr>
          <w:rFonts w:cs="Times New Roman"/>
          <w:sz w:val="24"/>
          <w:szCs w:val="24"/>
        </w:rPr>
        <w:t xml:space="preserve">1. A. conduct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ancient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 drawback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D. feature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213750" w:rsidRPr="00E15DBD">
        <w:rPr>
          <w:rFonts w:cs="Times New Roman"/>
          <w:sz w:val="24"/>
          <w:szCs w:val="24"/>
        </w:rPr>
        <w:t xml:space="preserve">2. A. determine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B.pagoda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 fabulous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D. convenient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213750" w:rsidRPr="00E15DBD">
        <w:rPr>
          <w:rFonts w:cs="Times New Roman"/>
          <w:sz w:val="24"/>
          <w:szCs w:val="24"/>
        </w:rPr>
        <w:t xml:space="preserve">3. A. intelligence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facility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development 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education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213750" w:rsidRPr="00E15DBD">
        <w:rPr>
          <w:rFonts w:cs="Times New Roman"/>
          <w:sz w:val="24"/>
          <w:szCs w:val="24"/>
        </w:rPr>
        <w:t xml:space="preserve">4. A. metropolitan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university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organisation 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multicultural</w:t>
      </w:r>
    </w:p>
    <w:p w:rsidR="00CB1425" w:rsidRPr="00E15DBD" w:rsidRDefault="00AD005B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213750" w:rsidRPr="00E15DBD">
        <w:rPr>
          <w:rFonts w:cs="Times New Roman"/>
          <w:sz w:val="24"/>
          <w:szCs w:val="24"/>
        </w:rPr>
        <w:t xml:space="preserve">5.A. fascinate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expensive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 restaurant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 D. difference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2A5A05" w:rsidRPr="00E15DBD">
        <w:rPr>
          <w:rFonts w:cs="Times New Roman"/>
          <w:sz w:val="24"/>
          <w:szCs w:val="24"/>
        </w:rPr>
        <w:t>6</w:t>
      </w:r>
      <w:r w:rsidR="00213750" w:rsidRPr="00E15DBD">
        <w:rPr>
          <w:rFonts w:cs="Times New Roman"/>
          <w:sz w:val="24"/>
          <w:szCs w:val="24"/>
        </w:rPr>
        <w:t xml:space="preserve">. A. famous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village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workshop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bamboo</w:t>
      </w:r>
    </w:p>
    <w:p w:rsidR="00213750" w:rsidRPr="00E15DBD" w:rsidRDefault="00213750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</w:t>
      </w:r>
      <w:r w:rsidR="00AD005B" w:rsidRPr="00E15DBD">
        <w:rPr>
          <w:rFonts w:cs="Times New Roman"/>
          <w:sz w:val="24"/>
          <w:szCs w:val="24"/>
        </w:rPr>
        <w:t>8</w:t>
      </w:r>
      <w:r w:rsidRPr="00E15DBD">
        <w:rPr>
          <w:rFonts w:cs="Times New Roman"/>
          <w:sz w:val="24"/>
          <w:szCs w:val="24"/>
        </w:rPr>
        <w:t xml:space="preserve">. A. business 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B. experience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 </w:t>
      </w:r>
      <w:r w:rsidR="002A5A05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C. grandparent 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D. chocolate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29</w:t>
      </w:r>
      <w:r w:rsidR="00213750" w:rsidRPr="00E15DBD">
        <w:rPr>
          <w:rFonts w:cs="Times New Roman"/>
          <w:sz w:val="24"/>
          <w:szCs w:val="24"/>
        </w:rPr>
        <w:t xml:space="preserve">. A. generation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communicate 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historical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environment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30</w:t>
      </w:r>
      <w:r w:rsidR="00213750" w:rsidRPr="00E15DBD">
        <w:rPr>
          <w:rFonts w:cs="Times New Roman"/>
          <w:sz w:val="24"/>
          <w:szCs w:val="24"/>
        </w:rPr>
        <w:t xml:space="preserve">. A. embroider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department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 handicraft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D.</w:t>
      </w:r>
      <w:r w:rsidR="00213750" w:rsidRPr="00E15DBD">
        <w:rPr>
          <w:rFonts w:cs="Times New Roman"/>
          <w:sz w:val="24"/>
          <w:szCs w:val="24"/>
        </w:rPr>
        <w:t xml:space="preserve"> Opinion</w:t>
      </w:r>
    </w:p>
    <w:p w:rsidR="00CB1425" w:rsidRPr="00E15DBD" w:rsidRDefault="00AD005B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31</w:t>
      </w:r>
      <w:r w:rsidR="00213750" w:rsidRPr="00E15DBD">
        <w:rPr>
          <w:rFonts w:cs="Times New Roman"/>
          <w:sz w:val="24"/>
          <w:szCs w:val="24"/>
        </w:rPr>
        <w:t xml:space="preserve">. A. transfer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publish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accept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remind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32</w:t>
      </w:r>
      <w:r w:rsidR="00213750" w:rsidRPr="00E15DBD">
        <w:rPr>
          <w:rFonts w:cs="Times New Roman"/>
          <w:sz w:val="24"/>
          <w:szCs w:val="24"/>
        </w:rPr>
        <w:t xml:space="preserve">. A. medicine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graduate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confident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encourage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33</w:t>
      </w:r>
      <w:r w:rsidR="002A5A05" w:rsidRPr="00E15DBD">
        <w:rPr>
          <w:rFonts w:cs="Times New Roman"/>
          <w:sz w:val="24"/>
          <w:szCs w:val="24"/>
        </w:rPr>
        <w:t>.</w:t>
      </w:r>
      <w:r w:rsidR="00213750" w:rsidRPr="00E15DBD">
        <w:rPr>
          <w:rFonts w:cs="Times New Roman"/>
          <w:sz w:val="24"/>
          <w:szCs w:val="24"/>
        </w:rPr>
        <w:t xml:space="preserve">A. expect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depress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manage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assure</w:t>
      </w:r>
    </w:p>
    <w:p w:rsidR="00213750" w:rsidRPr="00E15DBD" w:rsidRDefault="00213750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</w:t>
      </w:r>
      <w:r w:rsidR="00AD005B" w:rsidRPr="00E15DBD">
        <w:rPr>
          <w:rFonts w:cs="Times New Roman"/>
          <w:sz w:val="24"/>
          <w:szCs w:val="24"/>
        </w:rPr>
        <w:t>4</w:t>
      </w:r>
      <w:r w:rsidRPr="00E15DBD">
        <w:rPr>
          <w:rFonts w:cs="Times New Roman"/>
          <w:sz w:val="24"/>
          <w:szCs w:val="24"/>
        </w:rPr>
        <w:t xml:space="preserve">. A. cognitive </w:t>
      </w:r>
      <w:r w:rsidR="00AD005B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B. abandon 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C. emotion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 D. important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35</w:t>
      </w:r>
      <w:r w:rsidR="00213750" w:rsidRPr="00E15DBD">
        <w:rPr>
          <w:rFonts w:cs="Times New Roman"/>
          <w:sz w:val="24"/>
          <w:szCs w:val="24"/>
        </w:rPr>
        <w:t xml:space="preserve">. A. disappointed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preparation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adolescence </w:t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communicative</w:t>
      </w:r>
    </w:p>
    <w:p w:rsidR="00CB1425" w:rsidRPr="00E15DBD" w:rsidRDefault="00AD005B" w:rsidP="00B16000">
      <w:pPr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36</w:t>
      </w:r>
      <w:r w:rsidR="00213750" w:rsidRPr="00E15DBD">
        <w:rPr>
          <w:rFonts w:cs="Times New Roman"/>
          <w:sz w:val="24"/>
          <w:szCs w:val="24"/>
        </w:rPr>
        <w:t xml:space="preserve">. A. pressure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convince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friendship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guidance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37</w:t>
      </w:r>
      <w:r w:rsidR="00213750" w:rsidRPr="00E15DBD">
        <w:rPr>
          <w:rFonts w:cs="Times New Roman"/>
          <w:sz w:val="24"/>
          <w:szCs w:val="24"/>
        </w:rPr>
        <w:t xml:space="preserve">. A. surprise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event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behave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damage</w:t>
      </w:r>
    </w:p>
    <w:p w:rsidR="00213750" w:rsidRPr="00E15DBD" w:rsidRDefault="00AD005B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38</w:t>
      </w:r>
      <w:r w:rsidR="00213750" w:rsidRPr="00E15DBD">
        <w:rPr>
          <w:rFonts w:cs="Times New Roman"/>
          <w:sz w:val="24"/>
          <w:szCs w:val="24"/>
        </w:rPr>
        <w:t xml:space="preserve">. A. develop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understand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imagine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consider</w:t>
      </w:r>
    </w:p>
    <w:p w:rsidR="00213750" w:rsidRPr="00E15DBD" w:rsidRDefault="00213750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3</w:t>
      </w:r>
      <w:r w:rsidR="00AD005B" w:rsidRPr="00E15DBD">
        <w:rPr>
          <w:rFonts w:cs="Times New Roman"/>
          <w:sz w:val="24"/>
          <w:szCs w:val="24"/>
        </w:rPr>
        <w:t>9</w:t>
      </w:r>
      <w:r w:rsidRPr="00E15DBD">
        <w:rPr>
          <w:rFonts w:cs="Times New Roman"/>
          <w:sz w:val="24"/>
          <w:szCs w:val="24"/>
        </w:rPr>
        <w:t xml:space="preserve">. A. illiterate 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B. communicate 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C. entertainment </w:t>
      </w:r>
      <w:r w:rsidR="00AD005B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D. traditional</w:t>
      </w:r>
    </w:p>
    <w:p w:rsidR="00213750" w:rsidRPr="00E15DBD" w:rsidRDefault="00213750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4</w:t>
      </w:r>
      <w:r w:rsidR="00AD005B" w:rsidRPr="00E15DBD">
        <w:rPr>
          <w:rFonts w:cs="Times New Roman"/>
          <w:sz w:val="24"/>
          <w:szCs w:val="24"/>
        </w:rPr>
        <w:t>0</w:t>
      </w:r>
      <w:r w:rsidRPr="00E15DBD">
        <w:rPr>
          <w:rFonts w:cs="Times New Roman"/>
          <w:sz w:val="24"/>
          <w:szCs w:val="24"/>
        </w:rPr>
        <w:t xml:space="preserve">. A. programme </w:t>
      </w:r>
      <w:r w:rsidR="00AD005B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B. downtown </w:t>
      </w:r>
      <w:r w:rsidR="00AD005B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C. postman </w:t>
      </w:r>
      <w:r w:rsidR="00AD005B" w:rsidRPr="00E15DBD">
        <w:rPr>
          <w:rFonts w:cs="Times New Roman"/>
          <w:sz w:val="24"/>
          <w:szCs w:val="24"/>
        </w:rPr>
        <w:tab/>
      </w:r>
      <w:r w:rsidR="00AD005B" w:rsidRPr="00E15DBD">
        <w:rPr>
          <w:rFonts w:cs="Times New Roman"/>
          <w:sz w:val="24"/>
          <w:szCs w:val="24"/>
        </w:rPr>
        <w:tab/>
        <w:t>D. custom</w:t>
      </w:r>
    </w:p>
    <w:p w:rsidR="00AD005B" w:rsidRPr="00E15DBD" w:rsidRDefault="00AD005B" w:rsidP="00B16000">
      <w:pPr>
        <w:spacing w:after="0" w:line="240" w:lineRule="auto"/>
        <w:jc w:val="both"/>
        <w:rPr>
          <w:sz w:val="24"/>
          <w:szCs w:val="24"/>
        </w:rPr>
      </w:pPr>
      <w:r w:rsidRPr="00E15DBD">
        <w:rPr>
          <w:b/>
          <w:sz w:val="24"/>
          <w:szCs w:val="24"/>
        </w:rPr>
        <w:t>4</w:t>
      </w:r>
      <w:r w:rsidR="00CB1425" w:rsidRPr="00E15DBD">
        <w:rPr>
          <w:b/>
          <w:sz w:val="24"/>
          <w:szCs w:val="24"/>
        </w:rPr>
        <w:t>1:</w:t>
      </w:r>
      <w:r w:rsidR="00CB1425" w:rsidRPr="00E15DBD">
        <w:rPr>
          <w:sz w:val="24"/>
          <w:szCs w:val="24"/>
        </w:rPr>
        <w:t xml:space="preserve"> A. Ocean</w:t>
      </w:r>
      <w:ins w:id="0" w:author="Unknown">
        <w:r w:rsidR="00CB1425" w:rsidRPr="00E15DBD">
          <w:rPr>
            <w:sz w:val="24"/>
            <w:szCs w:val="24"/>
          </w:rPr>
          <w:t>i</w:t>
        </w:r>
      </w:ins>
      <w:r w:rsidR="00CB1425" w:rsidRPr="00E15DBD">
        <w:rPr>
          <w:sz w:val="24"/>
          <w:szCs w:val="24"/>
        </w:rPr>
        <w:t xml:space="preserve">a             </w:t>
      </w:r>
      <w:r w:rsidR="002A5A05" w:rsidRPr="00E15DBD">
        <w:rPr>
          <w:sz w:val="24"/>
          <w:szCs w:val="24"/>
        </w:rPr>
        <w:tab/>
      </w:r>
      <w:r w:rsidR="00CB1425" w:rsidRPr="00E15DBD">
        <w:rPr>
          <w:sz w:val="24"/>
          <w:szCs w:val="24"/>
        </w:rPr>
        <w:t> B. rel</w:t>
      </w:r>
      <w:ins w:id="1" w:author="Unknown">
        <w:r w:rsidR="00CB1425" w:rsidRPr="00E15DBD">
          <w:rPr>
            <w:sz w:val="24"/>
            <w:szCs w:val="24"/>
          </w:rPr>
          <w:t>i</w:t>
        </w:r>
      </w:ins>
      <w:r w:rsidR="00CB1425" w:rsidRPr="00E15DBD">
        <w:rPr>
          <w:sz w:val="24"/>
          <w:szCs w:val="24"/>
        </w:rPr>
        <w:t>able</w:t>
      </w:r>
      <w:r w:rsidR="00CB1425" w:rsidRPr="00E15DBD">
        <w:rPr>
          <w:sz w:val="24"/>
          <w:szCs w:val="24"/>
        </w:rPr>
        <w:tab/>
      </w:r>
      <w:r w:rsidR="00CB1425" w:rsidRPr="00E15DBD">
        <w:rPr>
          <w:sz w:val="24"/>
          <w:szCs w:val="24"/>
        </w:rPr>
        <w:tab/>
        <w:t>C. mult</w:t>
      </w:r>
      <w:ins w:id="2" w:author="Unknown">
        <w:r w:rsidR="00CB1425" w:rsidRPr="00E15DBD">
          <w:rPr>
            <w:sz w:val="24"/>
            <w:szCs w:val="24"/>
          </w:rPr>
          <w:t>i</w:t>
        </w:r>
      </w:ins>
      <w:r w:rsidRPr="00E15DBD">
        <w:rPr>
          <w:sz w:val="24"/>
          <w:szCs w:val="24"/>
        </w:rPr>
        <w:t>cultural        </w:t>
      </w:r>
      <w:r w:rsidR="002A5A05" w:rsidRPr="00E15DBD">
        <w:rPr>
          <w:sz w:val="24"/>
          <w:szCs w:val="24"/>
        </w:rPr>
        <w:tab/>
      </w:r>
      <w:r w:rsidR="00CB1425" w:rsidRPr="00E15DBD">
        <w:rPr>
          <w:sz w:val="24"/>
          <w:szCs w:val="24"/>
        </w:rPr>
        <w:t>D. confl</w:t>
      </w:r>
      <w:ins w:id="3" w:author="Unknown">
        <w:r w:rsidR="00CB1425" w:rsidRPr="00E15DBD">
          <w:rPr>
            <w:sz w:val="24"/>
            <w:szCs w:val="24"/>
          </w:rPr>
          <w:t>i</w:t>
        </w:r>
      </w:ins>
      <w:r w:rsidR="00CB1425" w:rsidRPr="00E15DBD">
        <w:rPr>
          <w:sz w:val="24"/>
          <w:szCs w:val="24"/>
        </w:rPr>
        <w:t>ct</w:t>
      </w:r>
    </w:p>
    <w:p w:rsidR="00CB1425" w:rsidRPr="00E15DBD" w:rsidRDefault="00AD005B" w:rsidP="00B16000">
      <w:pPr>
        <w:spacing w:after="0" w:line="240" w:lineRule="auto"/>
        <w:jc w:val="both"/>
        <w:rPr>
          <w:i/>
          <w:sz w:val="24"/>
          <w:szCs w:val="24"/>
        </w:rPr>
      </w:pPr>
      <w:r w:rsidRPr="00E15DBD">
        <w:rPr>
          <w:b/>
          <w:sz w:val="24"/>
          <w:szCs w:val="24"/>
        </w:rPr>
        <w:t>4</w:t>
      </w:r>
      <w:r w:rsidR="00CB1425" w:rsidRPr="00E15DBD">
        <w:rPr>
          <w:b/>
          <w:sz w:val="24"/>
          <w:szCs w:val="24"/>
        </w:rPr>
        <w:t>2:</w:t>
      </w:r>
      <w:r w:rsidR="00CB1425" w:rsidRPr="00E15DBD">
        <w:rPr>
          <w:sz w:val="24"/>
          <w:szCs w:val="24"/>
        </w:rPr>
        <w:t xml:space="preserve"> A. ch</w:t>
      </w:r>
      <w:ins w:id="4" w:author="Unknown">
        <w:r w:rsidR="00CB1425" w:rsidRPr="00E15DBD">
          <w:rPr>
            <w:sz w:val="24"/>
            <w:szCs w:val="24"/>
          </w:rPr>
          <w:t>a</w:t>
        </w:r>
      </w:ins>
      <w:r w:rsidR="00CB1425" w:rsidRPr="00E15DBD">
        <w:rPr>
          <w:sz w:val="24"/>
          <w:szCs w:val="24"/>
        </w:rPr>
        <w:t>nge               </w:t>
      </w:r>
      <w:r w:rsidR="002A5A05" w:rsidRPr="00E15DBD">
        <w:rPr>
          <w:sz w:val="24"/>
          <w:szCs w:val="24"/>
        </w:rPr>
        <w:tab/>
      </w:r>
      <w:r w:rsidR="00CB1425" w:rsidRPr="00E15DBD">
        <w:rPr>
          <w:sz w:val="24"/>
          <w:szCs w:val="24"/>
        </w:rPr>
        <w:t>B. br</w:t>
      </w:r>
      <w:ins w:id="5" w:author="Unknown">
        <w:r w:rsidR="00CB1425" w:rsidRPr="00E15DBD">
          <w:rPr>
            <w:sz w:val="24"/>
            <w:szCs w:val="24"/>
          </w:rPr>
          <w:t>a</w:t>
        </w:r>
      </w:ins>
      <w:r w:rsidR="00CB1425" w:rsidRPr="00E15DBD">
        <w:rPr>
          <w:sz w:val="24"/>
          <w:szCs w:val="24"/>
        </w:rPr>
        <w:t>ve</w:t>
      </w:r>
      <w:r w:rsidR="00CB1425" w:rsidRPr="00E15DBD">
        <w:rPr>
          <w:sz w:val="24"/>
          <w:szCs w:val="24"/>
        </w:rPr>
        <w:tab/>
      </w:r>
      <w:r w:rsidR="00CB1425" w:rsidRPr="00E15DBD">
        <w:rPr>
          <w:sz w:val="24"/>
          <w:szCs w:val="24"/>
        </w:rPr>
        <w:tab/>
        <w:t>C. l</w:t>
      </w:r>
      <w:ins w:id="6" w:author="Unknown">
        <w:r w:rsidR="00CB1425" w:rsidRPr="00E15DBD">
          <w:rPr>
            <w:sz w:val="24"/>
            <w:szCs w:val="24"/>
          </w:rPr>
          <w:t>a</w:t>
        </w:r>
      </w:ins>
      <w:r w:rsidRPr="00E15DBD">
        <w:rPr>
          <w:sz w:val="24"/>
          <w:szCs w:val="24"/>
        </w:rPr>
        <w:t>bor                 </w:t>
      </w:r>
      <w:r w:rsidRPr="00E15DBD">
        <w:rPr>
          <w:sz w:val="24"/>
          <w:szCs w:val="24"/>
        </w:rPr>
        <w:tab/>
      </w:r>
      <w:r w:rsidR="00CB1425" w:rsidRPr="00E15DBD">
        <w:rPr>
          <w:sz w:val="24"/>
          <w:szCs w:val="24"/>
        </w:rPr>
        <w:t>D. aw</w:t>
      </w:r>
      <w:ins w:id="7" w:author="Unknown">
        <w:r w:rsidR="00CB1425" w:rsidRPr="00E15DBD">
          <w:rPr>
            <w:sz w:val="24"/>
            <w:szCs w:val="24"/>
          </w:rPr>
          <w:t>a</w:t>
        </w:r>
      </w:ins>
      <w:r w:rsidR="00CB1425" w:rsidRPr="00E15DBD">
        <w:rPr>
          <w:sz w:val="24"/>
          <w:szCs w:val="24"/>
        </w:rPr>
        <w:t>re</w:t>
      </w:r>
    </w:p>
    <w:p w:rsidR="000F25F6" w:rsidRPr="00E15DBD" w:rsidRDefault="00AD005B" w:rsidP="00B16000">
      <w:pPr>
        <w:spacing w:after="0" w:line="240" w:lineRule="auto"/>
        <w:rPr>
          <w:spacing w:val="-4"/>
          <w:position w:val="-2"/>
          <w:sz w:val="24"/>
          <w:szCs w:val="24"/>
        </w:rPr>
      </w:pPr>
      <w:r w:rsidRPr="00E15DBD">
        <w:rPr>
          <w:b/>
          <w:sz w:val="24"/>
          <w:szCs w:val="24"/>
        </w:rPr>
        <w:t>4</w:t>
      </w:r>
      <w:r w:rsidR="000F25F6" w:rsidRPr="00E15DBD">
        <w:rPr>
          <w:b/>
          <w:sz w:val="24"/>
          <w:szCs w:val="24"/>
        </w:rPr>
        <w:t xml:space="preserve">3: </w:t>
      </w:r>
      <w:r w:rsidR="000F25F6" w:rsidRPr="00E15DBD">
        <w:rPr>
          <w:spacing w:val="-4"/>
          <w:position w:val="-2"/>
          <w:sz w:val="24"/>
          <w:szCs w:val="24"/>
        </w:rPr>
        <w:t>A. work</w:t>
      </w:r>
      <w:r w:rsidR="000F25F6" w:rsidRPr="00E15DBD">
        <w:rPr>
          <w:spacing w:val="-4"/>
          <w:position w:val="-2"/>
          <w:sz w:val="24"/>
          <w:szCs w:val="24"/>
          <w:u w:val="single"/>
        </w:rPr>
        <w:t>ed</w:t>
      </w:r>
      <w:r w:rsidR="000F25F6" w:rsidRPr="00E15DBD">
        <w:rPr>
          <w:spacing w:val="-4"/>
          <w:position w:val="-2"/>
          <w:sz w:val="24"/>
          <w:szCs w:val="24"/>
        </w:rPr>
        <w:tab/>
      </w:r>
      <w:r w:rsidRPr="00E15DBD">
        <w:rPr>
          <w:spacing w:val="-4"/>
          <w:position w:val="-2"/>
          <w:sz w:val="24"/>
          <w:szCs w:val="24"/>
        </w:rPr>
        <w:t xml:space="preserve">         </w:t>
      </w:r>
      <w:r w:rsidR="002A5A05" w:rsidRPr="00E15DBD">
        <w:rPr>
          <w:spacing w:val="-4"/>
          <w:position w:val="-2"/>
          <w:sz w:val="24"/>
          <w:szCs w:val="24"/>
        </w:rPr>
        <w:tab/>
      </w:r>
      <w:r w:rsidR="002A5A05" w:rsidRPr="00E15DBD">
        <w:rPr>
          <w:spacing w:val="-4"/>
          <w:position w:val="-2"/>
          <w:sz w:val="24"/>
          <w:szCs w:val="24"/>
        </w:rPr>
        <w:tab/>
      </w:r>
      <w:r w:rsidR="000F25F6" w:rsidRPr="00E15DBD">
        <w:rPr>
          <w:spacing w:val="-4"/>
          <w:position w:val="-2"/>
          <w:sz w:val="24"/>
          <w:szCs w:val="24"/>
        </w:rPr>
        <w:t>B. want</w:t>
      </w:r>
      <w:r w:rsidR="000F25F6" w:rsidRPr="00E15DBD">
        <w:rPr>
          <w:spacing w:val="-4"/>
          <w:position w:val="-2"/>
          <w:sz w:val="24"/>
          <w:szCs w:val="24"/>
          <w:u w:val="single"/>
        </w:rPr>
        <w:t>ed</w:t>
      </w:r>
      <w:r w:rsidR="000F25F6" w:rsidRPr="00E15DBD">
        <w:rPr>
          <w:spacing w:val="-4"/>
          <w:position w:val="-2"/>
          <w:sz w:val="24"/>
          <w:szCs w:val="24"/>
        </w:rPr>
        <w:tab/>
      </w:r>
      <w:r w:rsidR="000F25F6" w:rsidRPr="00E15DBD">
        <w:rPr>
          <w:spacing w:val="-4"/>
          <w:position w:val="-2"/>
          <w:sz w:val="24"/>
          <w:szCs w:val="24"/>
        </w:rPr>
        <w:tab/>
        <w:t>C. stopp</w:t>
      </w:r>
      <w:r w:rsidR="000F25F6" w:rsidRPr="00E15DBD">
        <w:rPr>
          <w:spacing w:val="-4"/>
          <w:position w:val="-2"/>
          <w:sz w:val="24"/>
          <w:szCs w:val="24"/>
          <w:u w:val="single"/>
        </w:rPr>
        <w:t>ed</w:t>
      </w:r>
      <w:r w:rsidR="000F25F6" w:rsidRPr="00E15DBD">
        <w:rPr>
          <w:spacing w:val="-4"/>
          <w:position w:val="-2"/>
          <w:sz w:val="24"/>
          <w:szCs w:val="24"/>
        </w:rPr>
        <w:tab/>
      </w:r>
      <w:r w:rsidRPr="00E15DBD">
        <w:rPr>
          <w:spacing w:val="-4"/>
          <w:position w:val="-2"/>
          <w:sz w:val="24"/>
          <w:szCs w:val="24"/>
        </w:rPr>
        <w:tab/>
      </w:r>
      <w:r w:rsidR="000F25F6" w:rsidRPr="00E15DBD">
        <w:rPr>
          <w:spacing w:val="-4"/>
          <w:position w:val="-2"/>
          <w:sz w:val="24"/>
          <w:szCs w:val="24"/>
        </w:rPr>
        <w:t>D. ask</w:t>
      </w:r>
      <w:r w:rsidR="000F25F6" w:rsidRPr="00E15DBD">
        <w:rPr>
          <w:spacing w:val="-4"/>
          <w:position w:val="-2"/>
          <w:sz w:val="24"/>
          <w:szCs w:val="24"/>
          <w:u w:val="single"/>
        </w:rPr>
        <w:t>ed</w:t>
      </w:r>
    </w:p>
    <w:p w:rsidR="000F25F6" w:rsidRPr="00E15DBD" w:rsidRDefault="00AD005B" w:rsidP="00B16000">
      <w:pPr>
        <w:spacing w:after="0" w:line="240" w:lineRule="auto"/>
        <w:ind w:hanging="2"/>
        <w:rPr>
          <w:sz w:val="24"/>
          <w:szCs w:val="24"/>
        </w:rPr>
      </w:pPr>
      <w:r w:rsidRPr="00E15DBD">
        <w:rPr>
          <w:b/>
          <w:sz w:val="24"/>
          <w:szCs w:val="24"/>
        </w:rPr>
        <w:t>4</w:t>
      </w:r>
      <w:r w:rsidR="000F25F6" w:rsidRPr="00E15DBD">
        <w:rPr>
          <w:b/>
          <w:sz w:val="24"/>
          <w:szCs w:val="24"/>
        </w:rPr>
        <w:t xml:space="preserve">4: </w:t>
      </w:r>
      <w:r w:rsidR="000F25F6" w:rsidRPr="00E15DBD">
        <w:rPr>
          <w:sz w:val="24"/>
          <w:szCs w:val="24"/>
        </w:rPr>
        <w:t>A. w</w:t>
      </w:r>
      <w:r w:rsidR="000F25F6" w:rsidRPr="00E15DBD">
        <w:rPr>
          <w:sz w:val="24"/>
          <w:szCs w:val="24"/>
          <w:u w:val="single"/>
        </w:rPr>
        <w:t>ea</w:t>
      </w:r>
      <w:r w:rsidRPr="00E15DBD">
        <w:rPr>
          <w:sz w:val="24"/>
          <w:szCs w:val="24"/>
        </w:rPr>
        <w:t xml:space="preserve">ve             </w:t>
      </w:r>
      <w:r w:rsidR="002A5A05" w:rsidRPr="00E15DBD">
        <w:rPr>
          <w:sz w:val="24"/>
          <w:szCs w:val="24"/>
        </w:rPr>
        <w:tab/>
      </w:r>
      <w:r w:rsidR="002A5A05" w:rsidRPr="00E15DBD">
        <w:rPr>
          <w:sz w:val="24"/>
          <w:szCs w:val="24"/>
        </w:rPr>
        <w:tab/>
      </w:r>
      <w:r w:rsidRPr="00E15DBD">
        <w:rPr>
          <w:sz w:val="24"/>
          <w:szCs w:val="24"/>
        </w:rPr>
        <w:t xml:space="preserve"> </w:t>
      </w:r>
      <w:r w:rsidR="000F25F6" w:rsidRPr="00E15DBD">
        <w:rPr>
          <w:sz w:val="24"/>
          <w:szCs w:val="24"/>
        </w:rPr>
        <w:t>B. tr</w:t>
      </w:r>
      <w:r w:rsidR="000F25F6" w:rsidRPr="00E15DBD">
        <w:rPr>
          <w:sz w:val="24"/>
          <w:szCs w:val="24"/>
          <w:u w:val="single"/>
        </w:rPr>
        <w:t>ea</w:t>
      </w:r>
      <w:r w:rsidR="000F25F6" w:rsidRPr="00E15DBD">
        <w:rPr>
          <w:sz w:val="24"/>
          <w:szCs w:val="24"/>
        </w:rPr>
        <w:t xml:space="preserve">tment        </w:t>
      </w:r>
      <w:r w:rsidRPr="00E15DBD">
        <w:rPr>
          <w:sz w:val="24"/>
          <w:szCs w:val="24"/>
        </w:rPr>
        <w:t xml:space="preserve"> </w:t>
      </w:r>
      <w:r w:rsidR="000F25F6" w:rsidRPr="00E15DBD">
        <w:rPr>
          <w:sz w:val="24"/>
          <w:szCs w:val="24"/>
        </w:rPr>
        <w:t xml:space="preserve">  </w:t>
      </w:r>
      <w:r w:rsidR="002A5A05"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>C. pl</w:t>
      </w:r>
      <w:r w:rsidR="000F25F6" w:rsidRPr="00E15DBD">
        <w:rPr>
          <w:sz w:val="24"/>
          <w:szCs w:val="24"/>
          <w:u w:val="single"/>
        </w:rPr>
        <w:t>ea</w:t>
      </w:r>
      <w:r w:rsidR="000F25F6" w:rsidRPr="00E15DBD">
        <w:rPr>
          <w:sz w:val="24"/>
          <w:szCs w:val="24"/>
        </w:rPr>
        <w:t xml:space="preserve">sant </w:t>
      </w:r>
      <w:r w:rsidR="000F25F6" w:rsidRPr="00E15DBD">
        <w:rPr>
          <w:sz w:val="24"/>
          <w:szCs w:val="24"/>
        </w:rPr>
        <w:tab/>
        <w:t xml:space="preserve">         </w:t>
      </w:r>
      <w:r w:rsidR="000F25F6" w:rsidRPr="00E15DBD">
        <w:rPr>
          <w:sz w:val="24"/>
          <w:szCs w:val="24"/>
        </w:rPr>
        <w:tab/>
        <w:t>D. t</w:t>
      </w:r>
      <w:r w:rsidR="000F25F6" w:rsidRPr="00E15DBD">
        <w:rPr>
          <w:sz w:val="24"/>
          <w:szCs w:val="24"/>
          <w:u w:val="single"/>
        </w:rPr>
        <w:t>ea</w:t>
      </w:r>
      <w:r w:rsidR="000F25F6" w:rsidRPr="00E15DBD">
        <w:rPr>
          <w:sz w:val="24"/>
          <w:szCs w:val="24"/>
        </w:rPr>
        <w:t xml:space="preserve">se </w:t>
      </w:r>
    </w:p>
    <w:p w:rsidR="000F25F6" w:rsidRPr="00E15DBD" w:rsidRDefault="00AD005B" w:rsidP="00B16000">
      <w:pPr>
        <w:tabs>
          <w:tab w:val="left" w:pos="700"/>
          <w:tab w:val="left" w:pos="2880"/>
          <w:tab w:val="left" w:pos="5040"/>
        </w:tabs>
        <w:spacing w:after="0" w:line="240" w:lineRule="auto"/>
        <w:rPr>
          <w:rFonts w:ascii="Cambria" w:hAnsi="Cambria" w:cstheme="majorHAnsi"/>
          <w:sz w:val="24"/>
          <w:szCs w:val="24"/>
        </w:rPr>
      </w:pPr>
      <w:r w:rsidRPr="00E15DBD">
        <w:rPr>
          <w:rFonts w:ascii="Cambria" w:hAnsi="Cambria" w:cstheme="majorHAnsi"/>
          <w:b/>
          <w:sz w:val="24"/>
          <w:szCs w:val="24"/>
        </w:rPr>
        <w:t>4</w:t>
      </w:r>
      <w:r w:rsidR="000F25F6" w:rsidRPr="00E15DBD">
        <w:rPr>
          <w:rFonts w:ascii="Cambria" w:hAnsi="Cambria" w:cstheme="majorHAnsi"/>
          <w:b/>
          <w:sz w:val="24"/>
          <w:szCs w:val="24"/>
        </w:rPr>
        <w:t xml:space="preserve">5. </w:t>
      </w:r>
      <w:r w:rsidR="002A5A05" w:rsidRPr="00E15DBD">
        <w:rPr>
          <w:rFonts w:ascii="Cambria" w:hAnsi="Cambria" w:cstheme="majorHAnsi"/>
          <w:b/>
          <w:sz w:val="24"/>
          <w:szCs w:val="24"/>
        </w:rPr>
        <w:t xml:space="preserve">  </w:t>
      </w:r>
      <w:r w:rsidR="000F25F6" w:rsidRPr="00E15DBD">
        <w:rPr>
          <w:rFonts w:ascii="Cambria" w:hAnsi="Cambria" w:cstheme="majorHAnsi"/>
          <w:sz w:val="24"/>
          <w:szCs w:val="24"/>
        </w:rPr>
        <w:t>A. behav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ed</w:t>
      </w:r>
      <w:r w:rsidR="000F25F6" w:rsidRPr="00E15DBD">
        <w:rPr>
          <w:rFonts w:ascii="Cambria" w:hAnsi="Cambria" w:cstheme="majorHAnsi"/>
          <w:b/>
          <w:sz w:val="24"/>
          <w:szCs w:val="24"/>
        </w:rPr>
        <w:t xml:space="preserve">  </w:t>
      </w:r>
      <w:r w:rsidR="000F25F6" w:rsidRPr="00E15DBD">
        <w:rPr>
          <w:rFonts w:ascii="Cambria" w:hAnsi="Cambria" w:cstheme="majorHAnsi"/>
          <w:sz w:val="24"/>
          <w:szCs w:val="24"/>
        </w:rPr>
        <w:t xml:space="preserve">           </w:t>
      </w:r>
      <w:r w:rsidR="002A5A05" w:rsidRPr="00E15DBD">
        <w:rPr>
          <w:rFonts w:ascii="Cambria" w:hAnsi="Cambria" w:cstheme="majorHAnsi"/>
          <w:sz w:val="24"/>
          <w:szCs w:val="24"/>
        </w:rPr>
        <w:tab/>
      </w:r>
      <w:r w:rsidR="000F25F6" w:rsidRPr="00E15DBD">
        <w:rPr>
          <w:rFonts w:ascii="Cambria" w:hAnsi="Cambria" w:cstheme="majorHAnsi"/>
          <w:sz w:val="24"/>
          <w:szCs w:val="24"/>
        </w:rPr>
        <w:t>B. compos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ed</w:t>
      </w:r>
      <w:r w:rsidR="000F25F6" w:rsidRPr="00E15DBD">
        <w:rPr>
          <w:rFonts w:ascii="Cambria" w:hAnsi="Cambria" w:cstheme="majorHAnsi"/>
          <w:sz w:val="24"/>
          <w:szCs w:val="24"/>
        </w:rPr>
        <w:tab/>
        <w:t>C. install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ed</w:t>
      </w:r>
      <w:r w:rsidR="000F25F6" w:rsidRPr="00E15DBD">
        <w:rPr>
          <w:rFonts w:ascii="Cambria" w:hAnsi="Cambria" w:cstheme="majorHAnsi"/>
          <w:sz w:val="24"/>
          <w:szCs w:val="24"/>
        </w:rPr>
        <w:tab/>
        <w:t xml:space="preserve">      </w:t>
      </w:r>
      <w:r w:rsidR="002A5A05" w:rsidRPr="00E15DBD">
        <w:rPr>
          <w:rFonts w:ascii="Cambria" w:hAnsi="Cambria" w:cstheme="majorHAnsi"/>
          <w:sz w:val="24"/>
          <w:szCs w:val="24"/>
        </w:rPr>
        <w:tab/>
      </w:r>
      <w:r w:rsidR="000F25F6" w:rsidRPr="00E15DBD">
        <w:rPr>
          <w:rFonts w:ascii="Cambria" w:hAnsi="Cambria" w:cstheme="majorHAnsi"/>
          <w:sz w:val="24"/>
          <w:szCs w:val="24"/>
        </w:rPr>
        <w:t xml:space="preserve"> D. provid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ed</w:t>
      </w:r>
    </w:p>
    <w:p w:rsidR="000F25F6" w:rsidRPr="00E15DBD" w:rsidRDefault="00AD005B" w:rsidP="00B16000">
      <w:pPr>
        <w:spacing w:after="0" w:line="240" w:lineRule="auto"/>
        <w:rPr>
          <w:rFonts w:ascii="Cambria" w:hAnsi="Cambria" w:cstheme="majorHAnsi"/>
          <w:b/>
          <w:sz w:val="24"/>
          <w:szCs w:val="24"/>
        </w:rPr>
      </w:pPr>
      <w:r w:rsidRPr="00E15DBD">
        <w:rPr>
          <w:rFonts w:ascii="Cambria" w:hAnsi="Cambria" w:cstheme="majorHAnsi"/>
          <w:b/>
          <w:sz w:val="24"/>
          <w:szCs w:val="24"/>
        </w:rPr>
        <w:t>4</w:t>
      </w:r>
      <w:r w:rsidR="000F25F6" w:rsidRPr="00E15DBD">
        <w:rPr>
          <w:rFonts w:ascii="Cambria" w:hAnsi="Cambria" w:cstheme="majorHAnsi"/>
          <w:b/>
          <w:sz w:val="24"/>
          <w:szCs w:val="24"/>
        </w:rPr>
        <w:t>6.</w:t>
      </w:r>
      <w:r w:rsidR="000F25F6" w:rsidRPr="00E15DBD">
        <w:rPr>
          <w:rFonts w:ascii="Cambria" w:hAnsi="Cambria" w:cstheme="majorHAnsi"/>
          <w:sz w:val="24"/>
          <w:szCs w:val="24"/>
        </w:rPr>
        <w:t xml:space="preserve"> </w:t>
      </w:r>
      <w:r w:rsidRPr="00E15DBD">
        <w:rPr>
          <w:rFonts w:ascii="Cambria" w:hAnsi="Cambria" w:cstheme="majorHAnsi"/>
          <w:sz w:val="24"/>
          <w:szCs w:val="24"/>
        </w:rPr>
        <w:t xml:space="preserve">  </w:t>
      </w:r>
      <w:r w:rsidR="000F25F6" w:rsidRPr="00E15DBD">
        <w:rPr>
          <w:rFonts w:ascii="Cambria" w:hAnsi="Cambria" w:cstheme="majorHAnsi"/>
          <w:sz w:val="24"/>
          <w:szCs w:val="24"/>
        </w:rPr>
        <w:t>A. l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a</w:t>
      </w:r>
      <w:r w:rsidR="000F25F6" w:rsidRPr="00E15DBD">
        <w:rPr>
          <w:rFonts w:ascii="Cambria" w:hAnsi="Cambria" w:cstheme="majorHAnsi"/>
          <w:sz w:val="24"/>
          <w:szCs w:val="24"/>
        </w:rPr>
        <w:t>ntern</w:t>
      </w:r>
      <w:r w:rsidR="000F25F6" w:rsidRPr="00E15DBD">
        <w:rPr>
          <w:rFonts w:ascii="Cambria" w:hAnsi="Cambria" w:cstheme="majorHAnsi"/>
          <w:sz w:val="24"/>
          <w:szCs w:val="24"/>
        </w:rPr>
        <w:tab/>
      </w:r>
      <w:r w:rsidR="000F25F6" w:rsidRPr="00E15DBD">
        <w:rPr>
          <w:rFonts w:ascii="Cambria" w:hAnsi="Cambria" w:cstheme="majorHAnsi"/>
          <w:sz w:val="24"/>
          <w:szCs w:val="24"/>
        </w:rPr>
        <w:tab/>
        <w:t>B. h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a</w:t>
      </w:r>
      <w:r w:rsidR="000F25F6" w:rsidRPr="00E15DBD">
        <w:rPr>
          <w:rFonts w:ascii="Cambria" w:hAnsi="Cambria" w:cstheme="majorHAnsi"/>
          <w:sz w:val="24"/>
          <w:szCs w:val="24"/>
        </w:rPr>
        <w:t>ndicraft</w:t>
      </w:r>
      <w:r w:rsidR="000F25F6" w:rsidRPr="00E15DBD">
        <w:rPr>
          <w:rFonts w:ascii="Cambria" w:hAnsi="Cambria" w:cstheme="majorHAnsi"/>
          <w:sz w:val="24"/>
          <w:szCs w:val="24"/>
        </w:rPr>
        <w:tab/>
      </w:r>
      <w:r w:rsidR="002A5A05" w:rsidRPr="00E15DBD">
        <w:rPr>
          <w:rFonts w:ascii="Cambria" w:hAnsi="Cambria" w:cstheme="majorHAnsi"/>
          <w:sz w:val="24"/>
          <w:szCs w:val="24"/>
        </w:rPr>
        <w:tab/>
      </w:r>
      <w:r w:rsidR="000F25F6" w:rsidRPr="00E15DBD">
        <w:rPr>
          <w:rFonts w:ascii="Cambria" w:hAnsi="Cambria" w:cstheme="majorHAnsi"/>
          <w:sz w:val="24"/>
          <w:szCs w:val="24"/>
        </w:rPr>
        <w:t xml:space="preserve">C. 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a</w:t>
      </w:r>
      <w:r w:rsidR="000F25F6" w:rsidRPr="00E15DBD">
        <w:rPr>
          <w:rFonts w:ascii="Cambria" w:hAnsi="Cambria" w:cstheme="majorHAnsi"/>
          <w:sz w:val="24"/>
          <w:szCs w:val="24"/>
        </w:rPr>
        <w:t xml:space="preserve">ttraction       </w:t>
      </w:r>
      <w:r w:rsidR="002A5A05" w:rsidRPr="00E15DBD">
        <w:rPr>
          <w:rFonts w:ascii="Cambria" w:hAnsi="Cambria" w:cstheme="majorHAnsi"/>
          <w:sz w:val="24"/>
          <w:szCs w:val="24"/>
        </w:rPr>
        <w:tab/>
      </w:r>
      <w:r w:rsidR="000F25F6" w:rsidRPr="00E15DBD">
        <w:rPr>
          <w:rFonts w:ascii="Cambria" w:hAnsi="Cambria" w:cstheme="majorHAnsi"/>
          <w:sz w:val="24"/>
          <w:szCs w:val="24"/>
        </w:rPr>
        <w:t>D. l</w:t>
      </w:r>
      <w:r w:rsidR="000F25F6" w:rsidRPr="00E15DBD">
        <w:rPr>
          <w:rFonts w:ascii="Cambria" w:hAnsi="Cambria" w:cstheme="majorHAnsi"/>
          <w:b/>
          <w:sz w:val="24"/>
          <w:szCs w:val="24"/>
          <w:u w:val="single"/>
        </w:rPr>
        <w:t>a</w:t>
      </w:r>
      <w:r w:rsidR="000F25F6" w:rsidRPr="00E15DBD">
        <w:rPr>
          <w:rFonts w:ascii="Cambria" w:hAnsi="Cambria" w:cstheme="majorHAnsi"/>
          <w:sz w:val="24"/>
          <w:szCs w:val="24"/>
        </w:rPr>
        <w:t>cquerware</w:t>
      </w:r>
    </w:p>
    <w:p w:rsidR="000F25F6" w:rsidRPr="00E15DBD" w:rsidRDefault="00AD005B" w:rsidP="00B1600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E15DBD">
        <w:rPr>
          <w:rFonts w:eastAsia="Times New Roman"/>
          <w:b/>
          <w:bCs/>
          <w:sz w:val="24"/>
          <w:szCs w:val="24"/>
        </w:rPr>
        <w:t>46</w:t>
      </w:r>
      <w:r w:rsidR="000F25F6" w:rsidRPr="00E15DBD">
        <w:rPr>
          <w:rFonts w:eastAsia="Times New Roman"/>
          <w:b/>
          <w:bCs/>
          <w:sz w:val="24"/>
          <w:szCs w:val="24"/>
        </w:rPr>
        <w:t xml:space="preserve">: </w:t>
      </w:r>
      <w:r w:rsidRPr="00E15DBD">
        <w:rPr>
          <w:rFonts w:eastAsia="Times New Roman"/>
          <w:b/>
          <w:bCs/>
          <w:sz w:val="24"/>
          <w:szCs w:val="24"/>
        </w:rPr>
        <w:t xml:space="preserve"> </w:t>
      </w:r>
      <w:r w:rsidR="000F25F6" w:rsidRPr="00E15DBD">
        <w:rPr>
          <w:rFonts w:eastAsia="Times New Roman"/>
          <w:sz w:val="24"/>
          <w:szCs w:val="24"/>
        </w:rPr>
        <w:t xml:space="preserve">A. </w:t>
      </w:r>
      <w:r w:rsidR="000F25F6" w:rsidRPr="00E15DBD">
        <w:rPr>
          <w:rFonts w:eastAsia="Times New Roman"/>
          <w:b/>
          <w:sz w:val="24"/>
          <w:szCs w:val="24"/>
          <w:u w:val="single"/>
        </w:rPr>
        <w:t>o</w:t>
      </w:r>
      <w:r w:rsidR="000F25F6" w:rsidRPr="00E15DBD">
        <w:rPr>
          <w:rFonts w:eastAsia="Times New Roman"/>
          <w:sz w:val="24"/>
          <w:szCs w:val="24"/>
        </w:rPr>
        <w:t xml:space="preserve">rchid         </w:t>
      </w:r>
      <w:r w:rsidR="000F25F6" w:rsidRPr="00E15DBD">
        <w:rPr>
          <w:rFonts w:eastAsia="Times New Roman"/>
          <w:sz w:val="24"/>
          <w:szCs w:val="24"/>
        </w:rPr>
        <w:tab/>
      </w:r>
      <w:r w:rsidR="002A5A05" w:rsidRPr="00E15DBD">
        <w:rPr>
          <w:rFonts w:eastAsia="Times New Roman"/>
          <w:sz w:val="24"/>
          <w:szCs w:val="24"/>
        </w:rPr>
        <w:tab/>
      </w:r>
      <w:r w:rsidR="000F25F6" w:rsidRPr="00E15DBD">
        <w:rPr>
          <w:rFonts w:eastAsia="Times New Roman"/>
          <w:sz w:val="24"/>
          <w:szCs w:val="24"/>
        </w:rPr>
        <w:t>B. prom</w:t>
      </w:r>
      <w:r w:rsidR="000F25F6" w:rsidRPr="00E15DBD">
        <w:rPr>
          <w:rFonts w:eastAsia="Times New Roman"/>
          <w:b/>
          <w:sz w:val="24"/>
          <w:szCs w:val="24"/>
          <w:u w:val="single"/>
        </w:rPr>
        <w:t>o</w:t>
      </w:r>
      <w:r w:rsidR="000F25F6" w:rsidRPr="00E15DBD">
        <w:rPr>
          <w:rFonts w:eastAsia="Times New Roman"/>
          <w:sz w:val="24"/>
          <w:szCs w:val="24"/>
        </w:rPr>
        <w:t xml:space="preserve">te            </w:t>
      </w:r>
      <w:r w:rsidR="000F25F6" w:rsidRPr="00E15DBD">
        <w:rPr>
          <w:rFonts w:eastAsia="Times New Roman"/>
          <w:sz w:val="24"/>
          <w:szCs w:val="24"/>
        </w:rPr>
        <w:tab/>
        <w:t>C. aff</w:t>
      </w:r>
      <w:r w:rsidR="000F25F6" w:rsidRPr="00E15DBD">
        <w:rPr>
          <w:rFonts w:eastAsia="Times New Roman"/>
          <w:b/>
          <w:sz w:val="24"/>
          <w:szCs w:val="24"/>
          <w:u w:val="single"/>
        </w:rPr>
        <w:t>o</w:t>
      </w:r>
      <w:r w:rsidR="000F25F6" w:rsidRPr="00E15DBD">
        <w:rPr>
          <w:rFonts w:eastAsia="Times New Roman"/>
          <w:sz w:val="24"/>
          <w:szCs w:val="24"/>
        </w:rPr>
        <w:t xml:space="preserve">rdable         </w:t>
      </w:r>
      <w:r w:rsidR="000F25F6" w:rsidRPr="00E15DBD">
        <w:rPr>
          <w:rFonts w:eastAsia="Times New Roman"/>
          <w:sz w:val="24"/>
          <w:szCs w:val="24"/>
        </w:rPr>
        <w:tab/>
        <w:t>D. expl</w:t>
      </w:r>
      <w:r w:rsidR="000F25F6" w:rsidRPr="00E15DBD">
        <w:rPr>
          <w:rFonts w:eastAsia="Times New Roman"/>
          <w:b/>
          <w:sz w:val="24"/>
          <w:szCs w:val="24"/>
          <w:u w:val="single"/>
        </w:rPr>
        <w:t>o</w:t>
      </w:r>
      <w:r w:rsidR="000F25F6" w:rsidRPr="00E15DBD">
        <w:rPr>
          <w:rFonts w:eastAsia="Times New Roman"/>
          <w:sz w:val="24"/>
          <w:szCs w:val="24"/>
        </w:rPr>
        <w:t>re</w:t>
      </w:r>
    </w:p>
    <w:p w:rsidR="000F25F6" w:rsidRPr="00E15DBD" w:rsidRDefault="00AD005B" w:rsidP="00B16000">
      <w:pPr>
        <w:spacing w:after="0" w:line="240" w:lineRule="auto"/>
        <w:ind w:left="142" w:hanging="142"/>
        <w:rPr>
          <w:rFonts w:eastAsia="Times New Roman"/>
          <w:sz w:val="24"/>
          <w:szCs w:val="24"/>
        </w:rPr>
      </w:pPr>
      <w:r w:rsidRPr="00E15DBD">
        <w:rPr>
          <w:rFonts w:eastAsia="Times New Roman"/>
          <w:b/>
          <w:bCs/>
          <w:sz w:val="24"/>
          <w:szCs w:val="24"/>
        </w:rPr>
        <w:t>48</w:t>
      </w:r>
      <w:r w:rsidR="000F25F6" w:rsidRPr="00E15DBD">
        <w:rPr>
          <w:rFonts w:eastAsia="Times New Roman"/>
          <w:b/>
          <w:bCs/>
          <w:sz w:val="24"/>
          <w:szCs w:val="24"/>
        </w:rPr>
        <w:t>:</w:t>
      </w:r>
      <w:r w:rsidRPr="00E15DBD">
        <w:rPr>
          <w:rFonts w:eastAsia="Times New Roman"/>
          <w:b/>
          <w:bCs/>
          <w:sz w:val="24"/>
          <w:szCs w:val="24"/>
        </w:rPr>
        <w:t xml:space="preserve"> </w:t>
      </w:r>
      <w:r w:rsidR="000F25F6" w:rsidRPr="00E15DBD">
        <w:rPr>
          <w:rFonts w:eastAsia="Times New Roman"/>
          <w:b/>
          <w:bCs/>
          <w:sz w:val="24"/>
          <w:szCs w:val="24"/>
        </w:rPr>
        <w:t xml:space="preserve"> </w:t>
      </w:r>
      <w:r w:rsidR="000F25F6" w:rsidRPr="00E15DBD">
        <w:rPr>
          <w:rFonts w:eastAsia="Times New Roman"/>
          <w:sz w:val="24"/>
          <w:szCs w:val="24"/>
          <w:lang w:val="en"/>
        </w:rPr>
        <w:t>A. rel</w:t>
      </w:r>
      <w:r w:rsidR="000F25F6" w:rsidRPr="00E15DBD">
        <w:rPr>
          <w:rFonts w:eastAsia="Times New Roman"/>
          <w:b/>
          <w:sz w:val="24"/>
          <w:szCs w:val="24"/>
          <w:u w:val="single"/>
          <w:lang w:val="en"/>
        </w:rPr>
        <w:t>i</w:t>
      </w:r>
      <w:r w:rsidR="000F25F6" w:rsidRPr="00E15DBD">
        <w:rPr>
          <w:rFonts w:eastAsia="Times New Roman"/>
          <w:sz w:val="24"/>
          <w:szCs w:val="24"/>
          <w:lang w:val="en"/>
        </w:rPr>
        <w:t>able</w:t>
      </w:r>
      <w:r w:rsidR="000F25F6" w:rsidRPr="00E15DBD">
        <w:rPr>
          <w:rFonts w:eastAsia="Times New Roman"/>
          <w:sz w:val="24"/>
          <w:szCs w:val="24"/>
          <w:lang w:val="en"/>
        </w:rPr>
        <w:tab/>
      </w:r>
      <w:r w:rsidR="000F25F6" w:rsidRPr="00E15DBD">
        <w:rPr>
          <w:rFonts w:eastAsia="Times New Roman"/>
          <w:sz w:val="24"/>
          <w:szCs w:val="24"/>
          <w:lang w:val="en"/>
        </w:rPr>
        <w:tab/>
        <w:t>B. rem</w:t>
      </w:r>
      <w:r w:rsidR="000F25F6" w:rsidRPr="00E15DBD">
        <w:rPr>
          <w:rFonts w:eastAsia="Times New Roman"/>
          <w:b/>
          <w:sz w:val="24"/>
          <w:szCs w:val="24"/>
          <w:u w:val="single"/>
          <w:lang w:val="en"/>
        </w:rPr>
        <w:t>i</w:t>
      </w:r>
      <w:r w:rsidR="000F25F6" w:rsidRPr="00E15DBD">
        <w:rPr>
          <w:rFonts w:eastAsia="Times New Roman"/>
          <w:sz w:val="24"/>
          <w:szCs w:val="24"/>
          <w:lang w:val="en"/>
        </w:rPr>
        <w:t>nd</w:t>
      </w:r>
      <w:r w:rsidR="000F25F6" w:rsidRPr="00E15DBD">
        <w:rPr>
          <w:rFonts w:eastAsia="Times New Roman"/>
          <w:sz w:val="24"/>
          <w:szCs w:val="24"/>
          <w:lang w:val="en"/>
        </w:rPr>
        <w:tab/>
      </w:r>
      <w:r w:rsidR="000F25F6" w:rsidRPr="00E15DBD">
        <w:rPr>
          <w:rFonts w:eastAsia="Times New Roman"/>
          <w:sz w:val="24"/>
          <w:szCs w:val="24"/>
          <w:lang w:val="en"/>
        </w:rPr>
        <w:tab/>
        <w:t>C. del</w:t>
      </w:r>
      <w:r w:rsidR="000F25F6" w:rsidRPr="00E15DBD">
        <w:rPr>
          <w:rFonts w:eastAsia="Times New Roman"/>
          <w:b/>
          <w:sz w:val="24"/>
          <w:szCs w:val="24"/>
          <w:u w:val="single"/>
          <w:lang w:val="en"/>
        </w:rPr>
        <w:t>i</w:t>
      </w:r>
      <w:r w:rsidR="000F25F6" w:rsidRPr="00E15DBD">
        <w:rPr>
          <w:rFonts w:eastAsia="Times New Roman"/>
          <w:sz w:val="24"/>
          <w:szCs w:val="24"/>
          <w:lang w:val="en"/>
        </w:rPr>
        <w:t>ghted</w:t>
      </w:r>
      <w:r w:rsidR="000F25F6" w:rsidRPr="00E15DBD">
        <w:rPr>
          <w:rFonts w:eastAsia="Times New Roman"/>
          <w:sz w:val="24"/>
          <w:szCs w:val="24"/>
          <w:lang w:val="en"/>
        </w:rPr>
        <w:tab/>
      </w:r>
      <w:r w:rsidR="000F25F6" w:rsidRPr="00E15DBD">
        <w:rPr>
          <w:rFonts w:eastAsia="Times New Roman"/>
          <w:sz w:val="24"/>
          <w:szCs w:val="24"/>
          <w:lang w:val="en"/>
        </w:rPr>
        <w:tab/>
        <w:t>D. c</w:t>
      </w:r>
      <w:r w:rsidR="000F25F6" w:rsidRPr="00E15DBD">
        <w:rPr>
          <w:rFonts w:eastAsia="Times New Roman"/>
          <w:b/>
          <w:sz w:val="24"/>
          <w:szCs w:val="24"/>
          <w:u w:val="single"/>
          <w:lang w:val="en"/>
        </w:rPr>
        <w:t>i</w:t>
      </w:r>
      <w:r w:rsidR="000F25F6" w:rsidRPr="00E15DBD">
        <w:rPr>
          <w:rFonts w:eastAsia="Times New Roman"/>
          <w:sz w:val="24"/>
          <w:szCs w:val="24"/>
          <w:lang w:val="en"/>
        </w:rPr>
        <w:t>tadel</w:t>
      </w:r>
    </w:p>
    <w:p w:rsidR="000F25F6" w:rsidRPr="00E15DBD" w:rsidRDefault="00AD005B" w:rsidP="00B16000">
      <w:pPr>
        <w:tabs>
          <w:tab w:val="left" w:pos="480"/>
          <w:tab w:val="left" w:pos="1350"/>
        </w:tabs>
        <w:spacing w:after="0" w:line="240" w:lineRule="auto"/>
        <w:rPr>
          <w:sz w:val="24"/>
          <w:szCs w:val="24"/>
        </w:rPr>
      </w:pPr>
      <w:r w:rsidRPr="00E15DBD">
        <w:rPr>
          <w:b/>
          <w:sz w:val="24"/>
          <w:szCs w:val="24"/>
        </w:rPr>
        <w:t>49</w:t>
      </w:r>
      <w:r w:rsidR="000F25F6" w:rsidRPr="00E15DBD">
        <w:rPr>
          <w:b/>
          <w:sz w:val="24"/>
          <w:szCs w:val="24"/>
        </w:rPr>
        <w:t>:</w:t>
      </w:r>
      <w:r w:rsidR="000F25F6" w:rsidRPr="00E15DBD">
        <w:rPr>
          <w:sz w:val="24"/>
          <w:szCs w:val="24"/>
        </w:rPr>
        <w:t xml:space="preserve"> </w:t>
      </w:r>
      <w:r w:rsidR="000F25F6" w:rsidRPr="00E15DBD">
        <w:rPr>
          <w:sz w:val="24"/>
          <w:szCs w:val="24"/>
        </w:rPr>
        <w:tab/>
      </w:r>
      <w:r w:rsidR="000F25F6" w:rsidRPr="00E15DBD">
        <w:rPr>
          <w:b/>
          <w:sz w:val="24"/>
          <w:szCs w:val="24"/>
        </w:rPr>
        <w:t>A.</w:t>
      </w:r>
      <w:r w:rsidR="000F25F6" w:rsidRPr="00E15DBD">
        <w:rPr>
          <w:sz w:val="24"/>
          <w:szCs w:val="24"/>
        </w:rPr>
        <w:t xml:space="preserve"> compl</w:t>
      </w:r>
      <w:r w:rsidR="000F25F6" w:rsidRPr="00E15DBD">
        <w:rPr>
          <w:b/>
          <w:sz w:val="24"/>
          <w:szCs w:val="24"/>
          <w:u w:val="single"/>
        </w:rPr>
        <w:t>e</w:t>
      </w:r>
      <w:r w:rsidR="000F25F6" w:rsidRPr="00E15DBD">
        <w:rPr>
          <w:sz w:val="24"/>
          <w:szCs w:val="24"/>
        </w:rPr>
        <w:t>x</w:t>
      </w:r>
      <w:r w:rsidR="000F25F6"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ab/>
      </w:r>
      <w:r w:rsidR="000F25F6" w:rsidRPr="00E15DBD">
        <w:rPr>
          <w:b/>
          <w:sz w:val="24"/>
          <w:szCs w:val="24"/>
        </w:rPr>
        <w:t>B.</w:t>
      </w:r>
      <w:r w:rsidR="000F25F6" w:rsidRPr="00E15DBD">
        <w:rPr>
          <w:sz w:val="24"/>
          <w:szCs w:val="24"/>
        </w:rPr>
        <w:t xml:space="preserve"> pr</w:t>
      </w:r>
      <w:r w:rsidR="000F25F6" w:rsidRPr="00E15DBD">
        <w:rPr>
          <w:b/>
          <w:sz w:val="24"/>
          <w:szCs w:val="24"/>
          <w:u w:val="single"/>
        </w:rPr>
        <w:t>e</w:t>
      </w:r>
      <w:r w:rsidR="000F25F6" w:rsidRPr="00E15DBD">
        <w:rPr>
          <w:sz w:val="24"/>
          <w:szCs w:val="24"/>
        </w:rPr>
        <w:t>serve</w:t>
      </w:r>
      <w:r w:rsidR="000F25F6" w:rsidRPr="00E15DBD">
        <w:rPr>
          <w:sz w:val="24"/>
          <w:szCs w:val="24"/>
        </w:rPr>
        <w:tab/>
      </w:r>
      <w:r w:rsidR="00EB017F" w:rsidRPr="00E15DBD">
        <w:rPr>
          <w:sz w:val="24"/>
          <w:szCs w:val="24"/>
        </w:rPr>
        <w:tab/>
      </w:r>
      <w:r w:rsidR="000F25F6" w:rsidRPr="00E15DBD">
        <w:rPr>
          <w:b/>
          <w:sz w:val="24"/>
          <w:szCs w:val="24"/>
        </w:rPr>
        <w:t>C.</w:t>
      </w:r>
      <w:r w:rsidR="000F25F6" w:rsidRPr="00E15DBD">
        <w:rPr>
          <w:sz w:val="24"/>
          <w:szCs w:val="24"/>
        </w:rPr>
        <w:t xml:space="preserve"> </w:t>
      </w:r>
      <w:r w:rsidR="000F25F6" w:rsidRPr="00E15DBD">
        <w:rPr>
          <w:b/>
          <w:sz w:val="24"/>
          <w:szCs w:val="24"/>
          <w:u w:val="single"/>
        </w:rPr>
        <w:t>e</w:t>
      </w:r>
      <w:r w:rsidR="000F25F6" w:rsidRPr="00E15DBD">
        <w:rPr>
          <w:sz w:val="24"/>
          <w:szCs w:val="24"/>
        </w:rPr>
        <w:t>ntrance</w:t>
      </w:r>
      <w:r w:rsidR="000F25F6" w:rsidRPr="00E15DBD">
        <w:rPr>
          <w:sz w:val="24"/>
          <w:szCs w:val="24"/>
        </w:rPr>
        <w:tab/>
      </w:r>
      <w:r w:rsidR="00EB017F" w:rsidRPr="00E15DBD">
        <w:rPr>
          <w:sz w:val="24"/>
          <w:szCs w:val="24"/>
        </w:rPr>
        <w:tab/>
      </w:r>
      <w:r w:rsidR="000F25F6" w:rsidRPr="00E15DBD">
        <w:rPr>
          <w:b/>
          <w:sz w:val="24"/>
          <w:szCs w:val="24"/>
        </w:rPr>
        <w:t>D.</w:t>
      </w:r>
      <w:r w:rsidR="000F25F6" w:rsidRPr="00E15DBD">
        <w:rPr>
          <w:sz w:val="24"/>
          <w:szCs w:val="24"/>
        </w:rPr>
        <w:t xml:space="preserve"> m</w:t>
      </w:r>
      <w:r w:rsidR="000F25F6" w:rsidRPr="00E15DBD">
        <w:rPr>
          <w:b/>
          <w:sz w:val="24"/>
          <w:szCs w:val="24"/>
          <w:u w:val="single"/>
        </w:rPr>
        <w:t>e</w:t>
      </w:r>
      <w:r w:rsidR="000F25F6" w:rsidRPr="00E15DBD">
        <w:rPr>
          <w:sz w:val="24"/>
          <w:szCs w:val="24"/>
        </w:rPr>
        <w:t>tro</w:t>
      </w:r>
    </w:p>
    <w:p w:rsidR="000F25F6" w:rsidRPr="00E15DBD" w:rsidRDefault="00EB017F" w:rsidP="00B16000">
      <w:pPr>
        <w:pStyle w:val="question-name"/>
        <w:spacing w:before="0" w:beforeAutospacing="0" w:after="0" w:afterAutospacing="0"/>
        <w:rPr>
          <w:bCs/>
        </w:rPr>
      </w:pPr>
      <w:r w:rsidRPr="00E15DBD">
        <w:rPr>
          <w:b/>
        </w:rPr>
        <w:t>50</w:t>
      </w:r>
      <w:r w:rsidR="000F25F6" w:rsidRPr="00E15DBD">
        <w:rPr>
          <w:b/>
        </w:rPr>
        <w:t xml:space="preserve">: </w:t>
      </w:r>
      <w:r w:rsidR="000F25F6" w:rsidRPr="00E15DBD">
        <w:rPr>
          <w:b/>
          <w:bCs/>
        </w:rPr>
        <w:t>A.</w:t>
      </w:r>
      <w:r w:rsidR="000F25F6" w:rsidRPr="00E15DBD">
        <w:rPr>
          <w:bCs/>
        </w:rPr>
        <w:t xml:space="preserve"> conf</w:t>
      </w:r>
      <w:r w:rsidR="000F25F6" w:rsidRPr="00E15DBD">
        <w:rPr>
          <w:b/>
          <w:bCs/>
          <w:u w:val="single"/>
        </w:rPr>
        <w:t>i</w:t>
      </w:r>
      <w:r w:rsidR="000F25F6" w:rsidRPr="00E15DBD">
        <w:rPr>
          <w:bCs/>
        </w:rPr>
        <w:t>dent</w:t>
      </w:r>
      <w:r w:rsidR="000F25F6" w:rsidRPr="00E15DBD">
        <w:rPr>
          <w:bCs/>
        </w:rPr>
        <w:tab/>
      </w:r>
      <w:r w:rsidR="000F25F6" w:rsidRPr="00E15DBD">
        <w:rPr>
          <w:bCs/>
        </w:rPr>
        <w:tab/>
      </w:r>
      <w:r w:rsidR="000F25F6" w:rsidRPr="00E15DBD">
        <w:rPr>
          <w:b/>
          <w:bCs/>
        </w:rPr>
        <w:t>B.</w:t>
      </w:r>
      <w:r w:rsidR="000F25F6" w:rsidRPr="00E15DBD">
        <w:rPr>
          <w:bCs/>
        </w:rPr>
        <w:t xml:space="preserve"> helpl</w:t>
      </w:r>
      <w:r w:rsidR="000F25F6" w:rsidRPr="00E15DBD">
        <w:rPr>
          <w:b/>
          <w:bCs/>
          <w:u w:val="single"/>
        </w:rPr>
        <w:t>i</w:t>
      </w:r>
      <w:r w:rsidR="000F25F6" w:rsidRPr="00E15DBD">
        <w:rPr>
          <w:bCs/>
        </w:rPr>
        <w:t xml:space="preserve">ne </w:t>
      </w:r>
      <w:r w:rsidR="000F25F6" w:rsidRPr="00E15DBD">
        <w:rPr>
          <w:bCs/>
        </w:rPr>
        <w:tab/>
      </w:r>
      <w:r w:rsidRPr="00E15DBD">
        <w:rPr>
          <w:bCs/>
        </w:rPr>
        <w:tab/>
      </w:r>
      <w:r w:rsidR="000F25F6" w:rsidRPr="00E15DBD">
        <w:rPr>
          <w:b/>
          <w:bCs/>
        </w:rPr>
        <w:t>C.</w:t>
      </w:r>
      <w:r w:rsidR="000F25F6" w:rsidRPr="00E15DBD">
        <w:rPr>
          <w:bCs/>
        </w:rPr>
        <w:t xml:space="preserve"> del</w:t>
      </w:r>
      <w:r w:rsidR="000F25F6" w:rsidRPr="00E15DBD">
        <w:rPr>
          <w:b/>
          <w:bCs/>
          <w:u w:val="single"/>
        </w:rPr>
        <w:t>i</w:t>
      </w:r>
      <w:r w:rsidR="000F25F6" w:rsidRPr="00E15DBD">
        <w:rPr>
          <w:bCs/>
        </w:rPr>
        <w:t>ghted</w:t>
      </w:r>
      <w:r w:rsidR="000F25F6" w:rsidRPr="00E15DBD">
        <w:rPr>
          <w:bCs/>
        </w:rPr>
        <w:tab/>
      </w:r>
      <w:r w:rsidRPr="00E15DBD">
        <w:rPr>
          <w:bCs/>
        </w:rPr>
        <w:tab/>
      </w:r>
      <w:r w:rsidR="000F25F6" w:rsidRPr="00E15DBD">
        <w:rPr>
          <w:b/>
          <w:bCs/>
        </w:rPr>
        <w:t>D.</w:t>
      </w:r>
      <w:r w:rsidR="000F25F6" w:rsidRPr="00E15DBD">
        <w:rPr>
          <w:bCs/>
        </w:rPr>
        <w:t xml:space="preserve"> var</w:t>
      </w:r>
      <w:r w:rsidR="000F25F6" w:rsidRPr="00E15DBD">
        <w:rPr>
          <w:b/>
          <w:bCs/>
          <w:u w:val="single"/>
        </w:rPr>
        <w:t>i</w:t>
      </w:r>
      <w:r w:rsidR="000F25F6" w:rsidRPr="00E15DBD">
        <w:rPr>
          <w:bCs/>
        </w:rPr>
        <w:t xml:space="preserve">ety </w:t>
      </w:r>
    </w:p>
    <w:p w:rsidR="000F25F6" w:rsidRPr="00E15DBD" w:rsidRDefault="00EB017F" w:rsidP="00B16000">
      <w:pPr>
        <w:spacing w:after="0" w:line="240" w:lineRule="auto"/>
        <w:rPr>
          <w:sz w:val="24"/>
          <w:szCs w:val="24"/>
        </w:rPr>
      </w:pPr>
      <w:r w:rsidRPr="00E15DBD">
        <w:rPr>
          <w:b/>
          <w:bCs/>
          <w:sz w:val="24"/>
          <w:szCs w:val="24"/>
        </w:rPr>
        <w:t>5</w:t>
      </w:r>
      <w:r w:rsidR="000F25F6" w:rsidRPr="00E15DBD">
        <w:rPr>
          <w:b/>
          <w:bCs/>
          <w:sz w:val="24"/>
          <w:szCs w:val="24"/>
        </w:rPr>
        <w:t>1</w:t>
      </w:r>
      <w:r w:rsidR="000F25F6" w:rsidRPr="00E15DBD">
        <w:rPr>
          <w:sz w:val="24"/>
          <w:szCs w:val="24"/>
        </w:rPr>
        <w:t>: </w:t>
      </w:r>
      <w:r w:rsidR="000F25F6" w:rsidRPr="00E15DBD">
        <w:rPr>
          <w:b/>
          <w:bCs/>
          <w:sz w:val="24"/>
          <w:szCs w:val="24"/>
        </w:rPr>
        <w:t>A.</w:t>
      </w:r>
      <w:r w:rsidR="000F25F6" w:rsidRPr="00E15DBD">
        <w:rPr>
          <w:sz w:val="24"/>
          <w:szCs w:val="24"/>
        </w:rPr>
        <w:t> hi</w:t>
      </w:r>
      <w:r w:rsidR="000F25F6" w:rsidRPr="00E15DBD">
        <w:rPr>
          <w:b/>
          <w:bCs/>
          <w:sz w:val="24"/>
          <w:szCs w:val="24"/>
          <w:u w:val="single"/>
        </w:rPr>
        <w:t>s</w:t>
      </w:r>
      <w:r w:rsidR="000F25F6" w:rsidRPr="00E15DBD">
        <w:rPr>
          <w:sz w:val="24"/>
          <w:szCs w:val="24"/>
        </w:rPr>
        <w:t>torical      </w:t>
      </w:r>
      <w:r w:rsidRPr="00E15DBD">
        <w:rPr>
          <w:sz w:val="24"/>
          <w:szCs w:val="24"/>
        </w:rPr>
        <w:tab/>
      </w:r>
      <w:r w:rsidR="002A5A05" w:rsidRPr="00E15DBD">
        <w:rPr>
          <w:sz w:val="24"/>
          <w:szCs w:val="24"/>
        </w:rPr>
        <w:tab/>
      </w:r>
      <w:r w:rsidR="000F25F6" w:rsidRPr="00E15DBD">
        <w:rPr>
          <w:b/>
          <w:bCs/>
          <w:sz w:val="24"/>
          <w:szCs w:val="24"/>
        </w:rPr>
        <w:t>B.</w:t>
      </w:r>
      <w:r w:rsidR="000F25F6" w:rsidRPr="00E15DBD">
        <w:rPr>
          <w:sz w:val="24"/>
          <w:szCs w:val="24"/>
        </w:rPr>
        <w:t> sy</w:t>
      </w:r>
      <w:r w:rsidR="000F25F6" w:rsidRPr="00E15DBD">
        <w:rPr>
          <w:b/>
          <w:bCs/>
          <w:sz w:val="24"/>
          <w:szCs w:val="24"/>
          <w:u w:val="single"/>
        </w:rPr>
        <w:t>s</w:t>
      </w:r>
      <w:r w:rsidR="000F25F6" w:rsidRPr="00E15DBD">
        <w:rPr>
          <w:sz w:val="24"/>
          <w:szCs w:val="24"/>
        </w:rPr>
        <w:t>tem            </w:t>
      </w:r>
      <w:r w:rsidRPr="00E15DBD">
        <w:rPr>
          <w:sz w:val="24"/>
          <w:szCs w:val="24"/>
        </w:rPr>
        <w:tab/>
      </w:r>
      <w:r w:rsidR="000F25F6" w:rsidRPr="00E15DBD">
        <w:rPr>
          <w:b/>
          <w:bCs/>
          <w:sz w:val="24"/>
          <w:szCs w:val="24"/>
        </w:rPr>
        <w:t>C.</w:t>
      </w:r>
      <w:r w:rsidR="000F25F6" w:rsidRPr="00E15DBD">
        <w:rPr>
          <w:sz w:val="24"/>
          <w:szCs w:val="24"/>
        </w:rPr>
        <w:t> land</w:t>
      </w:r>
      <w:r w:rsidR="000F25F6" w:rsidRPr="00E15DBD">
        <w:rPr>
          <w:b/>
          <w:bCs/>
          <w:sz w:val="24"/>
          <w:szCs w:val="24"/>
          <w:u w:val="single"/>
        </w:rPr>
        <w:t>s</w:t>
      </w:r>
      <w:r w:rsidR="000F25F6" w:rsidRPr="00E15DBD">
        <w:rPr>
          <w:sz w:val="24"/>
          <w:szCs w:val="24"/>
        </w:rPr>
        <w:t>cape</w:t>
      </w:r>
      <w:r w:rsidRPr="00E15DBD">
        <w:rPr>
          <w:sz w:val="24"/>
          <w:szCs w:val="24"/>
        </w:rPr>
        <w:t>          </w:t>
      </w:r>
      <w:r w:rsidR="002A5A05" w:rsidRPr="00E15DBD">
        <w:rPr>
          <w:sz w:val="24"/>
          <w:szCs w:val="24"/>
        </w:rPr>
        <w:tab/>
      </w:r>
      <w:r w:rsidR="000F25F6" w:rsidRPr="00E15DBD">
        <w:rPr>
          <w:b/>
          <w:bCs/>
          <w:sz w:val="24"/>
          <w:szCs w:val="24"/>
        </w:rPr>
        <w:t>D.</w:t>
      </w:r>
      <w:r w:rsidR="000F25F6" w:rsidRPr="00E15DBD">
        <w:rPr>
          <w:sz w:val="24"/>
          <w:szCs w:val="24"/>
        </w:rPr>
        <w:t> bu</w:t>
      </w:r>
      <w:r w:rsidR="000F25F6" w:rsidRPr="00E15DBD">
        <w:rPr>
          <w:b/>
          <w:bCs/>
          <w:sz w:val="24"/>
          <w:szCs w:val="24"/>
          <w:u w:val="single"/>
        </w:rPr>
        <w:t>s</w:t>
      </w:r>
      <w:r w:rsidR="000F25F6" w:rsidRPr="00E15DBD">
        <w:rPr>
          <w:sz w:val="24"/>
          <w:szCs w:val="24"/>
        </w:rPr>
        <w:t>iness</w:t>
      </w:r>
      <w:bookmarkStart w:id="8" w:name="_GoBack"/>
      <w:bookmarkEnd w:id="8"/>
    </w:p>
    <w:p w:rsidR="000F25F6" w:rsidRPr="00E15DBD" w:rsidRDefault="00EB017F" w:rsidP="00B16000">
      <w:pPr>
        <w:spacing w:after="0" w:line="240" w:lineRule="auto"/>
        <w:rPr>
          <w:sz w:val="24"/>
          <w:szCs w:val="24"/>
        </w:rPr>
      </w:pPr>
      <w:r w:rsidRPr="00E15DBD">
        <w:rPr>
          <w:b/>
          <w:bCs/>
          <w:sz w:val="24"/>
          <w:szCs w:val="24"/>
        </w:rPr>
        <w:t>5</w:t>
      </w:r>
      <w:r w:rsidR="000F25F6" w:rsidRPr="00E15DBD">
        <w:rPr>
          <w:b/>
          <w:bCs/>
          <w:sz w:val="24"/>
          <w:szCs w:val="24"/>
        </w:rPr>
        <w:t>2</w:t>
      </w:r>
      <w:r w:rsidR="000F25F6" w:rsidRPr="00E15DBD">
        <w:rPr>
          <w:sz w:val="24"/>
          <w:szCs w:val="24"/>
        </w:rPr>
        <w:t>: </w:t>
      </w:r>
      <w:r w:rsidR="000F25F6" w:rsidRPr="00E15DBD">
        <w:rPr>
          <w:b/>
          <w:bCs/>
          <w:sz w:val="24"/>
          <w:szCs w:val="24"/>
        </w:rPr>
        <w:t>A.</w:t>
      </w:r>
      <w:r w:rsidR="000F25F6" w:rsidRPr="00E15DBD">
        <w:rPr>
          <w:sz w:val="24"/>
          <w:szCs w:val="24"/>
        </w:rPr>
        <w:t> carv</w:t>
      </w:r>
      <w:r w:rsidR="000F25F6" w:rsidRPr="00E15DBD">
        <w:rPr>
          <w:b/>
          <w:bCs/>
          <w:sz w:val="24"/>
          <w:szCs w:val="24"/>
          <w:u w:val="single"/>
        </w:rPr>
        <w:t>ed</w:t>
      </w:r>
      <w:r w:rsidR="000F25F6" w:rsidRPr="00E15DBD">
        <w:rPr>
          <w:sz w:val="24"/>
          <w:szCs w:val="24"/>
        </w:rPr>
        <w:t xml:space="preserve">          </w:t>
      </w:r>
      <w:r w:rsidRPr="00E15DBD">
        <w:rPr>
          <w:sz w:val="24"/>
          <w:szCs w:val="24"/>
        </w:rPr>
        <w:tab/>
      </w:r>
      <w:r w:rsidR="002A5A05" w:rsidRPr="00E15DBD">
        <w:rPr>
          <w:sz w:val="24"/>
          <w:szCs w:val="24"/>
        </w:rPr>
        <w:tab/>
      </w:r>
      <w:r w:rsidR="000F25F6" w:rsidRPr="00E15DBD">
        <w:rPr>
          <w:b/>
          <w:bCs/>
          <w:sz w:val="24"/>
          <w:szCs w:val="24"/>
        </w:rPr>
        <w:t>B.</w:t>
      </w:r>
      <w:r w:rsidR="000F25F6" w:rsidRPr="00E15DBD">
        <w:rPr>
          <w:sz w:val="24"/>
          <w:szCs w:val="24"/>
        </w:rPr>
        <w:t> impress</w:t>
      </w:r>
      <w:r w:rsidR="000F25F6" w:rsidRPr="00E15DBD">
        <w:rPr>
          <w:b/>
          <w:bCs/>
          <w:sz w:val="24"/>
          <w:szCs w:val="24"/>
          <w:u w:val="single"/>
        </w:rPr>
        <w:t>ed</w:t>
      </w:r>
      <w:r w:rsidR="000F25F6" w:rsidRPr="00E15DBD">
        <w:rPr>
          <w:sz w:val="24"/>
          <w:szCs w:val="24"/>
        </w:rPr>
        <w:t>       </w:t>
      </w:r>
      <w:r w:rsidRPr="00E15DBD">
        <w:rPr>
          <w:sz w:val="24"/>
          <w:szCs w:val="24"/>
        </w:rPr>
        <w:tab/>
      </w:r>
      <w:r w:rsidR="000F25F6" w:rsidRPr="00E15DBD">
        <w:rPr>
          <w:b/>
          <w:bCs/>
          <w:sz w:val="24"/>
          <w:szCs w:val="24"/>
        </w:rPr>
        <w:t>C.</w:t>
      </w:r>
      <w:r w:rsidR="000F25F6" w:rsidRPr="00E15DBD">
        <w:rPr>
          <w:sz w:val="24"/>
          <w:szCs w:val="24"/>
        </w:rPr>
        <w:t> embroider</w:t>
      </w:r>
      <w:r w:rsidR="000F25F6" w:rsidRPr="00E15DBD">
        <w:rPr>
          <w:b/>
          <w:bCs/>
          <w:sz w:val="24"/>
          <w:szCs w:val="24"/>
          <w:u w:val="single"/>
        </w:rPr>
        <w:t>ed</w:t>
      </w:r>
      <w:r w:rsidRPr="00E15DBD">
        <w:rPr>
          <w:sz w:val="24"/>
          <w:szCs w:val="24"/>
        </w:rPr>
        <w:t>     </w:t>
      </w:r>
      <w:r w:rsidR="002A5A05" w:rsidRPr="00E15DBD">
        <w:rPr>
          <w:sz w:val="24"/>
          <w:szCs w:val="24"/>
        </w:rPr>
        <w:tab/>
      </w:r>
      <w:r w:rsidRPr="00E15DBD">
        <w:rPr>
          <w:sz w:val="24"/>
          <w:szCs w:val="24"/>
        </w:rPr>
        <w:t> </w:t>
      </w:r>
      <w:r w:rsidR="000F25F6" w:rsidRPr="00E15DBD">
        <w:rPr>
          <w:b/>
          <w:bCs/>
          <w:sz w:val="24"/>
          <w:szCs w:val="24"/>
        </w:rPr>
        <w:t>D.</w:t>
      </w:r>
      <w:r w:rsidR="000F25F6" w:rsidRPr="00E15DBD">
        <w:rPr>
          <w:sz w:val="24"/>
          <w:szCs w:val="24"/>
        </w:rPr>
        <w:t> weav</w:t>
      </w:r>
      <w:r w:rsidR="000F25F6" w:rsidRPr="00E15DBD">
        <w:rPr>
          <w:b/>
          <w:bCs/>
          <w:sz w:val="24"/>
          <w:szCs w:val="24"/>
          <w:u w:val="single"/>
        </w:rPr>
        <w:t>ed</w:t>
      </w:r>
    </w:p>
    <w:p w:rsidR="000F25F6" w:rsidRPr="00E15DBD" w:rsidRDefault="00EB017F" w:rsidP="00B1600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"/>
        </w:rPr>
      </w:pPr>
      <w:r w:rsidRPr="00E15DBD">
        <w:rPr>
          <w:b/>
          <w:bCs/>
          <w:sz w:val="24"/>
          <w:szCs w:val="24"/>
          <w:lang w:val="en"/>
        </w:rPr>
        <w:t>53</w:t>
      </w:r>
      <w:r w:rsidR="000F25F6" w:rsidRPr="00E15DBD">
        <w:rPr>
          <w:b/>
          <w:bCs/>
          <w:sz w:val="24"/>
          <w:szCs w:val="24"/>
          <w:lang w:val="en"/>
        </w:rPr>
        <w:t xml:space="preserve">: </w:t>
      </w:r>
      <w:r w:rsidR="000F25F6" w:rsidRPr="00E15DBD">
        <w:rPr>
          <w:sz w:val="24"/>
          <w:szCs w:val="24"/>
        </w:rPr>
        <w:t>A. cla</w:t>
      </w:r>
      <w:r w:rsidR="000F25F6" w:rsidRPr="00E15DBD">
        <w:rPr>
          <w:sz w:val="24"/>
          <w:szCs w:val="24"/>
          <w:u w:val="single"/>
        </w:rPr>
        <w:t>ss</w:t>
      </w:r>
      <w:r w:rsidR="000F25F6" w:rsidRPr="00E15DBD">
        <w:rPr>
          <w:sz w:val="24"/>
          <w:szCs w:val="24"/>
        </w:rPr>
        <w:t xml:space="preserve">mate </w:t>
      </w:r>
      <w:r w:rsidR="000F25F6" w:rsidRPr="00E15DBD">
        <w:rPr>
          <w:sz w:val="24"/>
          <w:szCs w:val="24"/>
        </w:rPr>
        <w:tab/>
      </w:r>
      <w:r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>B. pre</w:t>
      </w:r>
      <w:r w:rsidR="000F25F6" w:rsidRPr="00E15DBD">
        <w:rPr>
          <w:sz w:val="24"/>
          <w:szCs w:val="24"/>
          <w:u w:val="single"/>
        </w:rPr>
        <w:t>ss</w:t>
      </w:r>
      <w:r w:rsidR="000F25F6" w:rsidRPr="00E15DBD">
        <w:rPr>
          <w:sz w:val="24"/>
          <w:szCs w:val="24"/>
        </w:rPr>
        <w:t xml:space="preserve">ure </w:t>
      </w:r>
      <w:r w:rsidR="000F25F6"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ab/>
        <w:t>C. embarra</w:t>
      </w:r>
      <w:r w:rsidR="000F25F6" w:rsidRPr="00E15DBD">
        <w:rPr>
          <w:sz w:val="24"/>
          <w:szCs w:val="24"/>
          <w:u w:val="single"/>
        </w:rPr>
        <w:t>ss</w:t>
      </w:r>
      <w:r w:rsidR="000F25F6" w:rsidRPr="00E15DBD">
        <w:rPr>
          <w:sz w:val="24"/>
          <w:szCs w:val="24"/>
        </w:rPr>
        <w:t xml:space="preserve"> </w:t>
      </w:r>
      <w:r w:rsidR="000F25F6"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ab/>
        <w:t>D. mi</w:t>
      </w:r>
      <w:r w:rsidR="000F25F6" w:rsidRPr="00E15DBD">
        <w:rPr>
          <w:sz w:val="24"/>
          <w:szCs w:val="24"/>
          <w:u w:val="single"/>
        </w:rPr>
        <w:t>ss</w:t>
      </w:r>
      <w:r w:rsidR="000F25F6" w:rsidRPr="00E15DBD">
        <w:rPr>
          <w:sz w:val="24"/>
          <w:szCs w:val="24"/>
        </w:rPr>
        <w:t>ing</w:t>
      </w:r>
    </w:p>
    <w:p w:rsidR="00213750" w:rsidRPr="00E15DBD" w:rsidRDefault="00EB017F" w:rsidP="00B16000">
      <w:pPr>
        <w:spacing w:after="0" w:line="240" w:lineRule="auto"/>
        <w:jc w:val="both"/>
        <w:rPr>
          <w:sz w:val="24"/>
          <w:szCs w:val="24"/>
          <w:lang w:val="fr-FR"/>
        </w:rPr>
      </w:pPr>
      <w:r w:rsidRPr="00E15DBD">
        <w:rPr>
          <w:b/>
          <w:sz w:val="24"/>
          <w:szCs w:val="24"/>
          <w:lang w:val="fr-FR"/>
        </w:rPr>
        <w:t>54</w:t>
      </w:r>
      <w:r w:rsidR="000F25F6" w:rsidRPr="00E15DBD">
        <w:rPr>
          <w:b/>
          <w:sz w:val="24"/>
          <w:szCs w:val="24"/>
          <w:lang w:val="fr-FR"/>
        </w:rPr>
        <w:t>:</w:t>
      </w:r>
      <w:r w:rsidR="000F25F6" w:rsidRPr="00E15DBD">
        <w:rPr>
          <w:sz w:val="24"/>
          <w:szCs w:val="24"/>
          <w:lang w:val="fr-FR"/>
        </w:rPr>
        <w:t xml:space="preserve"> </w:t>
      </w:r>
      <w:r w:rsidR="000F25F6" w:rsidRPr="00E15DBD">
        <w:rPr>
          <w:sz w:val="24"/>
          <w:szCs w:val="24"/>
        </w:rPr>
        <w:t>A. del</w:t>
      </w:r>
      <w:r w:rsidR="000F25F6" w:rsidRPr="00E15DBD">
        <w:rPr>
          <w:sz w:val="24"/>
          <w:szCs w:val="24"/>
          <w:u w:val="single"/>
        </w:rPr>
        <w:t>i</w:t>
      </w:r>
      <w:r w:rsidR="000F25F6" w:rsidRPr="00E15DBD">
        <w:rPr>
          <w:sz w:val="24"/>
          <w:szCs w:val="24"/>
        </w:rPr>
        <w:t xml:space="preserve">ghted </w:t>
      </w:r>
      <w:r w:rsidR="000F25F6" w:rsidRPr="00E15DBD">
        <w:rPr>
          <w:sz w:val="24"/>
          <w:szCs w:val="24"/>
        </w:rPr>
        <w:tab/>
      </w:r>
      <w:r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>B. helpl</w:t>
      </w:r>
      <w:r w:rsidR="000F25F6" w:rsidRPr="00E15DBD">
        <w:rPr>
          <w:sz w:val="24"/>
          <w:szCs w:val="24"/>
          <w:u w:val="single"/>
        </w:rPr>
        <w:t>i</w:t>
      </w:r>
      <w:r w:rsidR="000F25F6" w:rsidRPr="00E15DBD">
        <w:rPr>
          <w:sz w:val="24"/>
          <w:szCs w:val="24"/>
        </w:rPr>
        <w:t xml:space="preserve">ne </w:t>
      </w:r>
      <w:r w:rsidR="000F25F6"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ab/>
        <w:t>C. empath</w:t>
      </w:r>
      <w:r w:rsidR="000F25F6" w:rsidRPr="00E15DBD">
        <w:rPr>
          <w:sz w:val="24"/>
          <w:szCs w:val="24"/>
          <w:u w:val="single"/>
        </w:rPr>
        <w:t>i</w:t>
      </w:r>
      <w:r w:rsidR="000F25F6" w:rsidRPr="00E15DBD">
        <w:rPr>
          <w:sz w:val="24"/>
          <w:szCs w:val="24"/>
        </w:rPr>
        <w:t xml:space="preserve">ze </w:t>
      </w:r>
      <w:r w:rsidR="000F25F6" w:rsidRPr="00E15DBD">
        <w:rPr>
          <w:sz w:val="24"/>
          <w:szCs w:val="24"/>
        </w:rPr>
        <w:tab/>
      </w:r>
      <w:r w:rsidR="000F25F6" w:rsidRPr="00E15DBD">
        <w:rPr>
          <w:sz w:val="24"/>
          <w:szCs w:val="24"/>
        </w:rPr>
        <w:tab/>
        <w:t>D. dec</w:t>
      </w:r>
      <w:r w:rsidR="000F25F6" w:rsidRPr="00E15DBD">
        <w:rPr>
          <w:sz w:val="24"/>
          <w:szCs w:val="24"/>
          <w:u w:val="single"/>
        </w:rPr>
        <w:t>i</w:t>
      </w:r>
      <w:r w:rsidR="000F25F6" w:rsidRPr="00E15DBD">
        <w:rPr>
          <w:sz w:val="24"/>
          <w:szCs w:val="24"/>
        </w:rPr>
        <w:t>sion</w:t>
      </w:r>
    </w:p>
    <w:p w:rsidR="00213750" w:rsidRPr="00E15DBD" w:rsidRDefault="00EB017F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lastRenderedPageBreak/>
        <w:t>55</w:t>
      </w:r>
      <w:r w:rsidR="00213750" w:rsidRPr="00E15DBD">
        <w:rPr>
          <w:rFonts w:cs="Times New Roman"/>
          <w:sz w:val="24"/>
          <w:szCs w:val="24"/>
        </w:rPr>
        <w:t>. A. surf</w:t>
      </w:r>
      <w:r w:rsidR="00213750" w:rsidRPr="00E15DBD">
        <w:rPr>
          <w:rFonts w:cs="Times New Roman"/>
          <w:sz w:val="24"/>
          <w:szCs w:val="24"/>
          <w:u w:val="single"/>
        </w:rPr>
        <w:t>a</w:t>
      </w:r>
      <w:r w:rsidR="00213750" w:rsidRPr="00E15DBD">
        <w:rPr>
          <w:rFonts w:cs="Times New Roman"/>
          <w:sz w:val="24"/>
          <w:szCs w:val="24"/>
        </w:rPr>
        <w:t xml:space="preserve">ce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B. artis</w:t>
      </w:r>
      <w:r w:rsidR="00213750" w:rsidRPr="00E15DBD">
        <w:rPr>
          <w:rFonts w:cs="Times New Roman"/>
          <w:sz w:val="24"/>
          <w:szCs w:val="24"/>
          <w:u w:val="single"/>
        </w:rPr>
        <w:t>a</w:t>
      </w:r>
      <w:r w:rsidR="00213750" w:rsidRPr="00E15DBD">
        <w:rPr>
          <w:rFonts w:cs="Times New Roman"/>
          <w:sz w:val="24"/>
          <w:szCs w:val="24"/>
        </w:rPr>
        <w:t xml:space="preserve">n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 l</w:t>
      </w:r>
      <w:r w:rsidR="00213750" w:rsidRPr="00E15DBD">
        <w:rPr>
          <w:rFonts w:cs="Times New Roman"/>
          <w:sz w:val="24"/>
          <w:szCs w:val="24"/>
          <w:u w:val="single"/>
        </w:rPr>
        <w:t>a</w:t>
      </w:r>
      <w:r w:rsidR="00213750" w:rsidRPr="00E15DBD">
        <w:rPr>
          <w:rFonts w:cs="Times New Roman"/>
          <w:sz w:val="24"/>
          <w:szCs w:val="24"/>
        </w:rPr>
        <w:t xml:space="preserve">cquer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D. </w:t>
      </w:r>
      <w:r w:rsidR="00213750" w:rsidRPr="00E15DBD">
        <w:rPr>
          <w:rFonts w:cs="Times New Roman"/>
          <w:sz w:val="24"/>
          <w:szCs w:val="24"/>
          <w:u w:val="single"/>
        </w:rPr>
        <w:t>a</w:t>
      </w:r>
      <w:r w:rsidR="00213750" w:rsidRPr="00E15DBD">
        <w:rPr>
          <w:rFonts w:cs="Times New Roman"/>
          <w:sz w:val="24"/>
          <w:szCs w:val="24"/>
        </w:rPr>
        <w:t>sset</w:t>
      </w:r>
    </w:p>
    <w:p w:rsidR="00213750" w:rsidRPr="00E15DBD" w:rsidRDefault="00EB017F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56</w:t>
      </w:r>
      <w:r w:rsidR="00213750" w:rsidRPr="00E15DBD">
        <w:rPr>
          <w:rFonts w:cs="Times New Roman"/>
          <w:sz w:val="24"/>
          <w:szCs w:val="24"/>
        </w:rPr>
        <w:t>. A. au</w:t>
      </w:r>
      <w:r w:rsidR="00213750" w:rsidRPr="00E15DBD">
        <w:rPr>
          <w:rFonts w:cs="Times New Roman"/>
          <w:sz w:val="24"/>
          <w:szCs w:val="24"/>
          <w:u w:val="single"/>
        </w:rPr>
        <w:t>th</w:t>
      </w:r>
      <w:r w:rsidR="00213750" w:rsidRPr="00E15DBD">
        <w:rPr>
          <w:rFonts w:cs="Times New Roman"/>
          <w:sz w:val="24"/>
          <w:szCs w:val="24"/>
        </w:rPr>
        <w:t xml:space="preserve">entic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B. </w:t>
      </w:r>
      <w:r w:rsidR="00213750" w:rsidRPr="00E15DBD">
        <w:rPr>
          <w:rFonts w:cs="Times New Roman"/>
          <w:sz w:val="24"/>
          <w:szCs w:val="24"/>
          <w:u w:val="single"/>
        </w:rPr>
        <w:t>th</w:t>
      </w:r>
      <w:r w:rsidR="00213750" w:rsidRPr="00E15DBD">
        <w:rPr>
          <w:rFonts w:cs="Times New Roman"/>
          <w:sz w:val="24"/>
          <w:szCs w:val="24"/>
        </w:rPr>
        <w:t xml:space="preserve">read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C. </w:t>
      </w:r>
      <w:r w:rsidR="00213750" w:rsidRPr="00E15DBD">
        <w:rPr>
          <w:rFonts w:cs="Times New Roman"/>
          <w:sz w:val="24"/>
          <w:szCs w:val="24"/>
          <w:u w:val="single"/>
        </w:rPr>
        <w:t>th</w:t>
      </w:r>
      <w:r w:rsidR="00213750" w:rsidRPr="00E15DBD">
        <w:rPr>
          <w:rFonts w:cs="Times New Roman"/>
          <w:sz w:val="24"/>
          <w:szCs w:val="24"/>
        </w:rPr>
        <w:t xml:space="preserve">ereby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 xml:space="preserve">D. </w:t>
      </w:r>
      <w:r w:rsidR="00213750" w:rsidRPr="00E15DBD">
        <w:rPr>
          <w:rFonts w:cs="Times New Roman"/>
          <w:sz w:val="24"/>
          <w:szCs w:val="24"/>
          <w:u w:val="single"/>
        </w:rPr>
        <w:t>th</w:t>
      </w:r>
      <w:r w:rsidR="00213750" w:rsidRPr="00E15DBD">
        <w:rPr>
          <w:rFonts w:cs="Times New Roman"/>
          <w:sz w:val="24"/>
          <w:szCs w:val="24"/>
        </w:rPr>
        <w:t>eory</w:t>
      </w:r>
    </w:p>
    <w:p w:rsidR="00213750" w:rsidRPr="00E15DBD" w:rsidRDefault="00EB017F" w:rsidP="00B160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5DBD">
        <w:rPr>
          <w:rFonts w:cs="Times New Roman"/>
          <w:sz w:val="24"/>
          <w:szCs w:val="24"/>
        </w:rPr>
        <w:t>57</w:t>
      </w:r>
      <w:r w:rsidR="00213750" w:rsidRPr="00E15DBD">
        <w:rPr>
          <w:rFonts w:cs="Times New Roman"/>
          <w:sz w:val="24"/>
          <w:szCs w:val="24"/>
        </w:rPr>
        <w:t xml:space="preserve">. A. </w:t>
      </w:r>
      <w:r w:rsidR="00213750" w:rsidRPr="00E15DBD">
        <w:rPr>
          <w:rFonts w:cs="Times New Roman"/>
          <w:sz w:val="24"/>
          <w:szCs w:val="24"/>
          <w:u w:val="single"/>
        </w:rPr>
        <w:t>c</w:t>
      </w:r>
      <w:r w:rsidR="00213750" w:rsidRPr="00E15DBD">
        <w:rPr>
          <w:rFonts w:cs="Times New Roman"/>
          <w:sz w:val="24"/>
          <w:szCs w:val="24"/>
        </w:rPr>
        <w:t xml:space="preserve">raftsman </w:t>
      </w:r>
      <w:r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B. fa</w:t>
      </w:r>
      <w:r w:rsidR="00213750" w:rsidRPr="00E15DBD">
        <w:rPr>
          <w:rFonts w:cs="Times New Roman"/>
          <w:sz w:val="24"/>
          <w:szCs w:val="24"/>
          <w:u w:val="single"/>
        </w:rPr>
        <w:t>c</w:t>
      </w:r>
      <w:r w:rsidR="00213750" w:rsidRPr="00E15DBD">
        <w:rPr>
          <w:rFonts w:cs="Times New Roman"/>
          <w:sz w:val="24"/>
          <w:szCs w:val="24"/>
        </w:rPr>
        <w:t xml:space="preserve">tor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C. indi</w:t>
      </w:r>
      <w:r w:rsidR="00213750" w:rsidRPr="00E15DBD">
        <w:rPr>
          <w:rFonts w:cs="Times New Roman"/>
          <w:sz w:val="24"/>
          <w:szCs w:val="24"/>
          <w:u w:val="single"/>
        </w:rPr>
        <w:t>c</w:t>
      </w:r>
      <w:r w:rsidR="00213750" w:rsidRPr="00E15DBD">
        <w:rPr>
          <w:rFonts w:cs="Times New Roman"/>
          <w:sz w:val="24"/>
          <w:szCs w:val="24"/>
        </w:rPr>
        <w:t xml:space="preserve">ator </w:t>
      </w:r>
      <w:r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ab/>
      </w:r>
      <w:r w:rsidR="00213750" w:rsidRPr="00E15DBD">
        <w:rPr>
          <w:rFonts w:cs="Times New Roman"/>
          <w:sz w:val="24"/>
          <w:szCs w:val="24"/>
        </w:rPr>
        <w:t>D. con</w:t>
      </w:r>
      <w:r w:rsidR="00213750" w:rsidRPr="00E15DBD">
        <w:rPr>
          <w:rFonts w:cs="Times New Roman"/>
          <w:sz w:val="24"/>
          <w:szCs w:val="24"/>
          <w:u w:val="single"/>
        </w:rPr>
        <w:t>c</w:t>
      </w:r>
      <w:r w:rsidR="00213750" w:rsidRPr="00E15DBD">
        <w:rPr>
          <w:rFonts w:cs="Times New Roman"/>
          <w:sz w:val="24"/>
          <w:szCs w:val="24"/>
        </w:rPr>
        <w:t>entrate</w:t>
      </w:r>
    </w:p>
    <w:p w:rsidR="000F25F6" w:rsidRPr="00E15DBD" w:rsidRDefault="00213750" w:rsidP="00B16000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E15DBD">
        <w:rPr>
          <w:rFonts w:cs="Times New Roman"/>
          <w:sz w:val="24"/>
          <w:szCs w:val="24"/>
        </w:rPr>
        <w:t>5</w:t>
      </w:r>
      <w:r w:rsidR="00C839EB" w:rsidRPr="00E15DBD">
        <w:rPr>
          <w:rFonts w:cs="Times New Roman"/>
          <w:sz w:val="24"/>
          <w:szCs w:val="24"/>
        </w:rPr>
        <w:t>8</w:t>
      </w:r>
      <w:r w:rsidRPr="00E15DBD">
        <w:rPr>
          <w:rFonts w:cs="Times New Roman"/>
          <w:sz w:val="24"/>
          <w:szCs w:val="24"/>
        </w:rPr>
        <w:t>. A. wander</w:t>
      </w:r>
      <w:r w:rsidRPr="00E15DBD">
        <w:rPr>
          <w:rFonts w:cs="Times New Roman"/>
          <w:sz w:val="24"/>
          <w:szCs w:val="24"/>
          <w:u w:val="single"/>
        </w:rPr>
        <w:t>ed</w:t>
      </w:r>
      <w:r w:rsidR="00EB017F" w:rsidRPr="00E15DBD">
        <w:rPr>
          <w:rFonts w:cs="Times New Roman"/>
          <w:sz w:val="24"/>
          <w:szCs w:val="24"/>
        </w:rPr>
        <w:tab/>
      </w:r>
      <w:r w:rsidR="00EB017F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 xml:space="preserve"> B. embroider</w:t>
      </w:r>
      <w:r w:rsidRPr="00E15DBD">
        <w:rPr>
          <w:rFonts w:cs="Times New Roman"/>
          <w:sz w:val="24"/>
          <w:szCs w:val="24"/>
          <w:u w:val="single"/>
        </w:rPr>
        <w:t>ed</w:t>
      </w:r>
      <w:r w:rsidRPr="00E15DBD">
        <w:rPr>
          <w:rFonts w:cs="Times New Roman"/>
          <w:sz w:val="24"/>
          <w:szCs w:val="24"/>
        </w:rPr>
        <w:t xml:space="preserve"> </w:t>
      </w:r>
      <w:r w:rsidR="00EB017F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C. preserv</w:t>
      </w:r>
      <w:r w:rsidRPr="00E15DBD">
        <w:rPr>
          <w:rFonts w:cs="Times New Roman"/>
          <w:sz w:val="24"/>
          <w:szCs w:val="24"/>
          <w:u w:val="single"/>
        </w:rPr>
        <w:t>ed</w:t>
      </w:r>
      <w:r w:rsidRPr="00E15DBD">
        <w:rPr>
          <w:rFonts w:cs="Times New Roman"/>
          <w:sz w:val="24"/>
          <w:szCs w:val="24"/>
        </w:rPr>
        <w:t xml:space="preserve"> </w:t>
      </w:r>
      <w:r w:rsidR="00EB017F" w:rsidRPr="00E15DBD">
        <w:rPr>
          <w:rFonts w:cs="Times New Roman"/>
          <w:sz w:val="24"/>
          <w:szCs w:val="24"/>
        </w:rPr>
        <w:tab/>
      </w:r>
      <w:r w:rsidR="002A5A05" w:rsidRPr="00E15DBD">
        <w:rPr>
          <w:rFonts w:cs="Times New Roman"/>
          <w:sz w:val="24"/>
          <w:szCs w:val="24"/>
        </w:rPr>
        <w:tab/>
      </w:r>
      <w:r w:rsidRPr="00E15DBD">
        <w:rPr>
          <w:rFonts w:cs="Times New Roman"/>
          <w:sz w:val="24"/>
          <w:szCs w:val="24"/>
        </w:rPr>
        <w:t>D. embarrass</w:t>
      </w:r>
      <w:r w:rsidRPr="00E15DBD">
        <w:rPr>
          <w:rFonts w:cs="Times New Roman"/>
          <w:sz w:val="24"/>
          <w:szCs w:val="24"/>
          <w:u w:val="single"/>
        </w:rPr>
        <w:t>ed</w:t>
      </w:r>
    </w:p>
    <w:p w:rsidR="00B16000" w:rsidRPr="00E15DBD" w:rsidRDefault="00B16000" w:rsidP="00B16000">
      <w:pPr>
        <w:spacing w:line="240" w:lineRule="auto"/>
        <w:jc w:val="center"/>
      </w:pPr>
    </w:p>
    <w:p w:rsidR="002A5A05" w:rsidRPr="00E15DBD" w:rsidRDefault="002A5A05" w:rsidP="0076571C">
      <w:pPr>
        <w:rPr>
          <w:sz w:val="24"/>
          <w:szCs w:val="24"/>
          <w:lang w:val="fr-FR"/>
        </w:rPr>
      </w:pPr>
    </w:p>
    <w:sectPr w:rsidR="002A5A05" w:rsidRPr="00E15DBD" w:rsidSect="002A5A05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2FA9"/>
    <w:multiLevelType w:val="hybridMultilevel"/>
    <w:tmpl w:val="117E7222"/>
    <w:lvl w:ilvl="0" w:tplc="4560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5"/>
    <w:rsid w:val="00096F8E"/>
    <w:rsid w:val="000F25F6"/>
    <w:rsid w:val="00213750"/>
    <w:rsid w:val="002A5A05"/>
    <w:rsid w:val="002B5B43"/>
    <w:rsid w:val="006C5D65"/>
    <w:rsid w:val="0076571C"/>
    <w:rsid w:val="00832024"/>
    <w:rsid w:val="00AD005B"/>
    <w:rsid w:val="00B16000"/>
    <w:rsid w:val="00B66B64"/>
    <w:rsid w:val="00C839EB"/>
    <w:rsid w:val="00CB1425"/>
    <w:rsid w:val="00DC0C42"/>
    <w:rsid w:val="00DF52A1"/>
    <w:rsid w:val="00E15DBD"/>
    <w:rsid w:val="00EB017F"/>
    <w:rsid w:val="00F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2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B1425"/>
    <w:pPr>
      <w:widowControl w:val="0"/>
      <w:autoSpaceDE w:val="0"/>
      <w:autoSpaceDN w:val="0"/>
      <w:spacing w:after="0" w:line="240" w:lineRule="auto"/>
      <w:ind w:left="100"/>
    </w:pPr>
    <w:rPr>
      <w:rFonts w:eastAsia="Times New Roman" w:cs="Times New Roman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CB14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question-name">
    <w:name w:val="question-name"/>
    <w:basedOn w:val="Normal"/>
    <w:rsid w:val="000F2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onvnlitk">
    <w:name w:val="Đoạn văn liệt kê"/>
    <w:basedOn w:val="Normal"/>
    <w:rsid w:val="00B16000"/>
    <w:pPr>
      <w:ind w:left="720"/>
      <w:contextualSpacing/>
    </w:pPr>
    <w:rPr>
      <w:rFonts w:ascii="Calibri" w:eastAsia="Times New Roman" w:hAnsi="Calibri" w:cs="Times New Roman"/>
      <w:sz w:val="22"/>
      <w:lang w:val="vi-VN" w:eastAsia="vi-VN"/>
    </w:rPr>
  </w:style>
  <w:style w:type="character" w:customStyle="1" w:styleId="Bodytext2">
    <w:name w:val="Body text (2)"/>
    <w:rsid w:val="002B5B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2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B1425"/>
    <w:pPr>
      <w:widowControl w:val="0"/>
      <w:autoSpaceDE w:val="0"/>
      <w:autoSpaceDN w:val="0"/>
      <w:spacing w:after="0" w:line="240" w:lineRule="auto"/>
      <w:ind w:left="100"/>
    </w:pPr>
    <w:rPr>
      <w:rFonts w:eastAsia="Times New Roman" w:cs="Times New Roman"/>
      <w:sz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CB14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question-name">
    <w:name w:val="question-name"/>
    <w:basedOn w:val="Normal"/>
    <w:rsid w:val="000F2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onvnlitk">
    <w:name w:val="Đoạn văn liệt kê"/>
    <w:basedOn w:val="Normal"/>
    <w:rsid w:val="00B16000"/>
    <w:pPr>
      <w:ind w:left="720"/>
      <w:contextualSpacing/>
    </w:pPr>
    <w:rPr>
      <w:rFonts w:ascii="Calibri" w:eastAsia="Times New Roman" w:hAnsi="Calibri" w:cs="Times New Roman"/>
      <w:sz w:val="22"/>
      <w:lang w:val="vi-VN" w:eastAsia="vi-VN"/>
    </w:rPr>
  </w:style>
  <w:style w:type="character" w:customStyle="1" w:styleId="Bodytext2">
    <w:name w:val="Body text (2)"/>
    <w:rsid w:val="002B5B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THONG</dc:creator>
  <cp:lastModifiedBy>HE THONG</cp:lastModifiedBy>
  <cp:revision>4</cp:revision>
  <dcterms:created xsi:type="dcterms:W3CDTF">2023-12-18T11:14:00Z</dcterms:created>
  <dcterms:modified xsi:type="dcterms:W3CDTF">2023-12-18T11:14:00Z</dcterms:modified>
</cp:coreProperties>
</file>